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05A0" w14:textId="5D280B13" w:rsidR="00B62F6D" w:rsidRPr="00A40547" w:rsidRDefault="00B62F6D" w:rsidP="00A40547">
      <w:pPr>
        <w:rPr>
          <w:rStyle w:val="1"/>
          <w:color w:val="auto"/>
          <w:u w:val="none"/>
        </w:rPr>
      </w:pPr>
      <w:r>
        <w:t xml:space="preserve">Privacy </w:t>
      </w:r>
      <w:r w:rsidR="00FA5BD4">
        <w:t>Notice</w:t>
      </w:r>
    </w:p>
    <w:p w14:paraId="0DD205A1" w14:textId="52657149" w:rsidR="00E8589F" w:rsidRDefault="00265F06">
      <w:r>
        <w:t xml:space="preserve">Last updated: </w:t>
      </w:r>
      <w:r w:rsidR="00FF280F">
        <w:t xml:space="preserve">March </w:t>
      </w:r>
      <w:r w:rsidR="00800767">
        <w:t>10</w:t>
      </w:r>
      <w:r w:rsidR="00FF280F">
        <w:t>, 2022</w:t>
      </w:r>
    </w:p>
    <w:p w14:paraId="0DD205A2" w14:textId="424C432B" w:rsidR="00E8589F" w:rsidRDefault="00265F06">
      <w:r>
        <w:t xml:space="preserve">This Privacy </w:t>
      </w:r>
      <w:r w:rsidR="00FA5BD4">
        <w:t>Notice</w:t>
      </w:r>
      <w:r>
        <w:t xml:space="preserve"> describes Our procedures on the collection, use and disclosure of Your information when You use the Service and tells You about Your privacy rights and how the law protects You.</w:t>
      </w:r>
    </w:p>
    <w:p w14:paraId="0DD205A3" w14:textId="6A64E454" w:rsidR="00E8589F" w:rsidRDefault="00265F06">
      <w:r>
        <w:t xml:space="preserve">We use Your Personal data to provide and improve the Service. By using the Service, </w:t>
      </w:r>
      <w:proofErr w:type="gramStart"/>
      <w:r>
        <w:t>You</w:t>
      </w:r>
      <w:proofErr w:type="gramEnd"/>
      <w:r>
        <w:t xml:space="preserve"> agree to the collection and use of information in accordance with this Privacy </w:t>
      </w:r>
      <w:r w:rsidR="00FA5BD4">
        <w:t>Notice</w:t>
      </w:r>
      <w:r>
        <w:t>.</w:t>
      </w:r>
    </w:p>
    <w:p w14:paraId="0DD205A4" w14:textId="77777777" w:rsidR="00E8589F" w:rsidRDefault="00265F06">
      <w:pPr>
        <w:pStyle w:val="Title"/>
      </w:pPr>
      <w:r>
        <w:t>Interpretation and Definitions</w:t>
      </w:r>
    </w:p>
    <w:p w14:paraId="0DD205A5" w14:textId="77777777" w:rsidR="00E8589F" w:rsidRDefault="00265F06">
      <w:pPr>
        <w:pStyle w:val="Heading2"/>
      </w:pPr>
      <w:r>
        <w:t>Interpretation</w:t>
      </w:r>
    </w:p>
    <w:p w14:paraId="0DD205A6" w14:textId="77777777" w:rsidR="00E8589F" w:rsidRDefault="00265F06">
      <w:r>
        <w:t>The words of which the initial letter is capitalized have meanings defined under the following conditions. The following definitions shall have the same meaning regardless of whether they appear in singular or in plural.</w:t>
      </w:r>
    </w:p>
    <w:p w14:paraId="0DD205A7" w14:textId="77777777" w:rsidR="00E8589F" w:rsidRDefault="00265F06">
      <w:pPr>
        <w:pStyle w:val="Heading2"/>
      </w:pPr>
      <w:r>
        <w:t>Definitions</w:t>
      </w:r>
    </w:p>
    <w:p w14:paraId="0DD205A8" w14:textId="5DB68F62" w:rsidR="00E8589F" w:rsidRDefault="00265F06">
      <w:r>
        <w:t xml:space="preserve">For the purposes of this Privacy </w:t>
      </w:r>
      <w:r w:rsidR="00FA5BD4">
        <w:t>Notice</w:t>
      </w:r>
      <w:r>
        <w:t>:</w:t>
      </w:r>
    </w:p>
    <w:p w14:paraId="0DD205A9" w14:textId="77777777" w:rsidR="00E8589F" w:rsidRDefault="00265F06">
      <w:pPr>
        <w:pStyle w:val="ListParagraph"/>
      </w:pPr>
      <w:r>
        <w:rPr>
          <w:b/>
        </w:rPr>
        <w:t>Account</w:t>
      </w:r>
      <w:r>
        <w:t xml:space="preserve"> means a unique account created for You to access our Service or parts of our Service.</w:t>
      </w:r>
    </w:p>
    <w:p w14:paraId="7FBD060E" w14:textId="691C9CF1" w:rsidR="00620A70" w:rsidRDefault="00265F06" w:rsidP="00620A70">
      <w:pPr>
        <w:pStyle w:val="ListParagraph"/>
      </w:pPr>
      <w:r>
        <w:rPr>
          <w:b/>
        </w:rPr>
        <w:t>Company</w:t>
      </w:r>
      <w:r>
        <w:t xml:space="preserve"> (referred to as either "the Company", "We", "Us" or "Our" in this Agreement) refers to </w:t>
      </w:r>
      <w:r w:rsidR="006621FC" w:rsidRPr="006621FC">
        <w:t>GPS</w:t>
      </w:r>
      <w:r w:rsidR="00792E65">
        <w:t xml:space="preserve"> -</w:t>
      </w:r>
      <w:r w:rsidR="006621FC" w:rsidRPr="006621FC">
        <w:t xml:space="preserve"> Guide to Personal Solutions</w:t>
      </w:r>
      <w:r>
        <w:t xml:space="preserve">, </w:t>
      </w:r>
      <w:r w:rsidR="00620A70">
        <w:t>1801 E Saginaw St Suite 1</w:t>
      </w:r>
    </w:p>
    <w:p w14:paraId="0DD205AA" w14:textId="6AEF7938" w:rsidR="00E8589F" w:rsidRDefault="00620A70" w:rsidP="00620A70">
      <w:pPr>
        <w:pStyle w:val="ListParagraph"/>
      </w:pPr>
      <w:r>
        <w:t>Lansing MI 48912</w:t>
      </w:r>
      <w:r w:rsidR="00265F06">
        <w:t>.</w:t>
      </w:r>
    </w:p>
    <w:p w14:paraId="0DD205AB" w14:textId="77777777" w:rsidR="00E8589F" w:rsidRDefault="00265F06">
      <w:pPr>
        <w:pStyle w:val="ListParagraph"/>
      </w:pPr>
      <w:r>
        <w:rPr>
          <w:b/>
        </w:rPr>
        <w:t>Cookies</w:t>
      </w:r>
      <w:r>
        <w:t xml:space="preserve"> are small files that are placed on Your computer, mobile device or any other device by a website, containing the details of Your browsing history on that website among its many uses.</w:t>
      </w:r>
    </w:p>
    <w:p w14:paraId="0DD205AC" w14:textId="353D5A73" w:rsidR="00E8589F" w:rsidRDefault="00265F06">
      <w:pPr>
        <w:pStyle w:val="ListParagraph"/>
      </w:pPr>
      <w:r>
        <w:rPr>
          <w:b/>
        </w:rPr>
        <w:t>Country</w:t>
      </w:r>
      <w:r>
        <w:t xml:space="preserve"> refers to: </w:t>
      </w:r>
      <w:r w:rsidR="00843338">
        <w:t>Lansing</w:t>
      </w:r>
      <w:r>
        <w:t>, United States</w:t>
      </w:r>
    </w:p>
    <w:p w14:paraId="0DD205AD" w14:textId="77777777" w:rsidR="00E8589F" w:rsidRDefault="00265F06">
      <w:pPr>
        <w:pStyle w:val="ListParagraph"/>
      </w:pPr>
      <w:r>
        <w:rPr>
          <w:b/>
        </w:rPr>
        <w:t>Device</w:t>
      </w:r>
      <w:r>
        <w:t xml:space="preserve"> means any device that can access the Service such as a computer, a cellphone or a digital tablet.</w:t>
      </w:r>
    </w:p>
    <w:p w14:paraId="0DD205AE" w14:textId="77777777" w:rsidR="00E8589F" w:rsidRDefault="00265F06">
      <w:pPr>
        <w:pStyle w:val="ListParagraph"/>
      </w:pPr>
      <w:r>
        <w:rPr>
          <w:b/>
        </w:rPr>
        <w:t>Do Not Track</w:t>
      </w:r>
      <w:r>
        <w:t xml:space="preserve"> (DNT) is a concept that has been promoted by US regulatory authorities, in particular the U.S. Federal Trade Commission (FTC), for the Internet industry to develop and implement a mechanism for allowing internet users to control the tracking of their online activities across websites.</w:t>
      </w:r>
    </w:p>
    <w:p w14:paraId="0DD205AF" w14:textId="77777777" w:rsidR="00E8589F" w:rsidRDefault="00265F06">
      <w:pPr>
        <w:pStyle w:val="ListParagraph"/>
      </w:pPr>
      <w:r>
        <w:rPr>
          <w:b/>
        </w:rPr>
        <w:t>Personal Data</w:t>
      </w:r>
      <w:r>
        <w:t xml:space="preserve"> is any information that relates to an identified or identifiable individual.</w:t>
      </w:r>
    </w:p>
    <w:p w14:paraId="0DD205B0" w14:textId="77777777" w:rsidR="00E8589F" w:rsidRDefault="00265F06">
      <w:pPr>
        <w:pStyle w:val="ListParagraph"/>
      </w:pPr>
      <w:r>
        <w:rPr>
          <w:b/>
        </w:rPr>
        <w:t>Service</w:t>
      </w:r>
      <w:r>
        <w:t xml:space="preserve"> refers to the Website.</w:t>
      </w:r>
    </w:p>
    <w:p w14:paraId="0DD205B1" w14:textId="77777777" w:rsidR="00E8589F" w:rsidRDefault="00265F06">
      <w:pPr>
        <w:pStyle w:val="ListParagraph"/>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w:t>
      </w:r>
      <w:r>
        <w:lastRenderedPageBreak/>
        <w:t>Company, to perform services related to the Service or to assist the Company in analyzing how the Service is used.</w:t>
      </w:r>
    </w:p>
    <w:p w14:paraId="0DD205B2" w14:textId="77777777" w:rsidR="00E8589F" w:rsidRDefault="00265F06">
      <w:pPr>
        <w:pStyle w:val="ListParagraph"/>
      </w:pPr>
      <w:r>
        <w:rPr>
          <w:b/>
        </w:rPr>
        <w:t>Third-party Social Media Service</w:t>
      </w:r>
      <w:r>
        <w:t xml:space="preserve"> refers to any website or any social network website through which a User can log in or create an account to use the Service.</w:t>
      </w:r>
    </w:p>
    <w:p w14:paraId="0DD205B3" w14:textId="77777777" w:rsidR="00E8589F" w:rsidRDefault="00265F06">
      <w:pPr>
        <w:pStyle w:val="ListParagraph"/>
      </w:pPr>
      <w:r>
        <w:rPr>
          <w:b/>
        </w:rPr>
        <w:t>Usage Data</w:t>
      </w:r>
      <w:r>
        <w:t xml:space="preserve"> refers to data collected automatically, either generated </w:t>
      </w:r>
      <w:proofErr w:type="gramStart"/>
      <w:r>
        <w:t>by the use of</w:t>
      </w:r>
      <w:proofErr w:type="gramEnd"/>
      <w:r>
        <w:t xml:space="preserve"> the Service or from the Service infrastructure itself (for example, the duration of a page visit).</w:t>
      </w:r>
    </w:p>
    <w:p w14:paraId="0DD205B4" w14:textId="11E0D01D" w:rsidR="00E8589F" w:rsidRDefault="00265F06">
      <w:pPr>
        <w:pStyle w:val="ListParagraph"/>
      </w:pPr>
      <w:r>
        <w:rPr>
          <w:b/>
        </w:rPr>
        <w:t>Website</w:t>
      </w:r>
      <w:r>
        <w:t xml:space="preserve"> refers to </w:t>
      </w:r>
      <w:r w:rsidR="00AE3308" w:rsidRPr="00AE3308">
        <w:t>GPS - Guide to Personal Solutions</w:t>
      </w:r>
      <w:r>
        <w:t xml:space="preserve">, accessible from </w:t>
      </w:r>
      <w:hyperlink r:id="rId6" w:history="1">
        <w:r w:rsidR="006E2A97" w:rsidRPr="004715BD">
          <w:rPr>
            <w:rStyle w:val="Hyperlink"/>
          </w:rPr>
          <w:t>https://www.gpslansing.com/</w:t>
        </w:r>
      </w:hyperlink>
      <w:r w:rsidR="006E2A97">
        <w:t xml:space="preserve"> </w:t>
      </w:r>
    </w:p>
    <w:p w14:paraId="0643957F" w14:textId="77777777" w:rsidR="009644DA" w:rsidRDefault="009644DA">
      <w:pPr>
        <w:pStyle w:val="ListParagraph"/>
      </w:pPr>
    </w:p>
    <w:p w14:paraId="0DD205B5" w14:textId="77777777" w:rsidR="00E8589F" w:rsidRDefault="00265F06">
      <w:pPr>
        <w:pStyle w:val="ListParagraph"/>
      </w:pPr>
      <w:r>
        <w:rPr>
          <w:b/>
        </w:rPr>
        <w:t>You</w:t>
      </w:r>
      <w:r>
        <w:t xml:space="preserve"> </w:t>
      </w:r>
      <w:proofErr w:type="gramStart"/>
      <w:r>
        <w:t>means</w:t>
      </w:r>
      <w:proofErr w:type="gramEnd"/>
      <w:r>
        <w:t xml:space="preserve"> the individual accessing or using the Service, or the company, or other legal entity on behalf of which such individual is accessing or using the Service, as applicable.</w:t>
      </w:r>
    </w:p>
    <w:p w14:paraId="0DD205B6" w14:textId="77777777" w:rsidR="00E8589F" w:rsidRDefault="00265F06">
      <w:pPr>
        <w:pStyle w:val="Title"/>
      </w:pPr>
      <w:r>
        <w:t>Collecting and Using Your Personal Data</w:t>
      </w:r>
    </w:p>
    <w:p w14:paraId="0DD205B7" w14:textId="77777777" w:rsidR="00E8589F" w:rsidRDefault="00265F06">
      <w:pPr>
        <w:pStyle w:val="Heading2"/>
      </w:pPr>
      <w:r>
        <w:t>Types of Data Collected</w:t>
      </w:r>
    </w:p>
    <w:p w14:paraId="0DD205B8" w14:textId="77777777" w:rsidR="00E8589F" w:rsidRDefault="00265F06">
      <w:pPr>
        <w:pStyle w:val="Heading3"/>
      </w:pPr>
      <w:r>
        <w:t>Personal Data</w:t>
      </w:r>
    </w:p>
    <w:p w14:paraId="0DD205B9" w14:textId="77777777" w:rsidR="00E8589F" w:rsidRDefault="00265F06">
      <w:r>
        <w:t xml:space="preserve">While using Our Service, </w:t>
      </w:r>
      <w:proofErr w:type="gramStart"/>
      <w:r>
        <w:t>We</w:t>
      </w:r>
      <w:proofErr w:type="gramEnd"/>
      <w:r>
        <w:t xml:space="preserve"> may ask You to provide Us with certain personally identifiable information that can be used to contact or identify You. Personally identifiable information may include, but is not limited to:</w:t>
      </w:r>
    </w:p>
    <w:p w14:paraId="0DD205BA" w14:textId="77777777" w:rsidR="00E8589F" w:rsidRPr="006E7357" w:rsidRDefault="00265F06">
      <w:pPr>
        <w:pStyle w:val="ListParagraph"/>
      </w:pPr>
      <w:r w:rsidRPr="006E7357">
        <w:t>Email address</w:t>
      </w:r>
    </w:p>
    <w:p w14:paraId="0DD205BB" w14:textId="77777777" w:rsidR="00E8589F" w:rsidRPr="006E7357" w:rsidRDefault="00265F06">
      <w:pPr>
        <w:pStyle w:val="ListParagraph"/>
      </w:pPr>
      <w:r w:rsidRPr="006E7357">
        <w:t>First name and last name</w:t>
      </w:r>
    </w:p>
    <w:p w14:paraId="0DD205BC" w14:textId="77777777" w:rsidR="00E8589F" w:rsidRPr="006E7357" w:rsidRDefault="00265F06">
      <w:pPr>
        <w:pStyle w:val="ListParagraph"/>
      </w:pPr>
      <w:r w:rsidRPr="006E7357">
        <w:t>Phone number</w:t>
      </w:r>
    </w:p>
    <w:p w14:paraId="0DD205BD" w14:textId="77777777" w:rsidR="00E8589F" w:rsidRPr="006E7357" w:rsidRDefault="00265F06">
      <w:pPr>
        <w:pStyle w:val="ListParagraph"/>
      </w:pPr>
      <w:r w:rsidRPr="006E7357">
        <w:t>Address, State, Province, ZIP/Postal code, City</w:t>
      </w:r>
    </w:p>
    <w:p w14:paraId="0DD205BE" w14:textId="68F8E8A3" w:rsidR="00E8589F" w:rsidRDefault="00265F06">
      <w:pPr>
        <w:pStyle w:val="ListParagraph"/>
      </w:pPr>
      <w:r w:rsidRPr="006E7357">
        <w:t>Usage Data</w:t>
      </w:r>
    </w:p>
    <w:p w14:paraId="300194D3" w14:textId="3D75A6DA" w:rsidR="00205332" w:rsidRDefault="00205332">
      <w:pPr>
        <w:pStyle w:val="ListParagraph"/>
      </w:pPr>
      <w:r>
        <w:t>Insurance Info</w:t>
      </w:r>
      <w:r w:rsidR="00A872CB">
        <w:t>rmation</w:t>
      </w:r>
      <w:r w:rsidR="00665F10">
        <w:t xml:space="preserve"> and Policy Numbers</w:t>
      </w:r>
    </w:p>
    <w:p w14:paraId="0DD205BF" w14:textId="77777777" w:rsidR="00E8589F" w:rsidRDefault="00265F06">
      <w:pPr>
        <w:pStyle w:val="Heading3"/>
      </w:pPr>
      <w:r>
        <w:t>Usage Data</w:t>
      </w:r>
    </w:p>
    <w:p w14:paraId="0DD205C0" w14:textId="77777777" w:rsidR="00E8589F" w:rsidRDefault="00265F06">
      <w:r>
        <w:t>Usage Data is collected automatically when using the Service.</w:t>
      </w:r>
    </w:p>
    <w:p w14:paraId="0DD205C1" w14:textId="77777777" w:rsidR="00E8589F" w:rsidRDefault="00265F06">
      <w:r>
        <w:t>Usage Data may include information such as Your Device's Internet Protocol address (</w:t>
      </w:r>
      <w:proofErr w:type="gramStart"/>
      <w:r>
        <w:t>e.g.</w:t>
      </w:r>
      <w:proofErr w:type="gramEnd"/>
      <w:r>
        <w:t xml:space="preserve"> IP address), browser type, browser version, the pages of our Service that You visit, the time and date of Your visit, the time spent on those pages, unique device identifiers and other diagnostic data.</w:t>
      </w:r>
    </w:p>
    <w:p w14:paraId="0DD205C2" w14:textId="77777777" w:rsidR="00E8589F" w:rsidRDefault="00265F06">
      <w:r>
        <w:t xml:space="preserve">When You access the Service by or through a mobile device, </w:t>
      </w:r>
      <w:proofErr w:type="gramStart"/>
      <w:r>
        <w:t>We</w:t>
      </w:r>
      <w:proofErr w:type="gramEnd"/>
      <w:r>
        <w:t xml:space="preserv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0DD205C3" w14:textId="77777777" w:rsidR="00E8589F" w:rsidRDefault="00265F06">
      <w:r>
        <w:lastRenderedPageBreak/>
        <w:t>We may also collect information that Your browser sends whenever You visit our Service or when You access the Service by or through a mobile device.</w:t>
      </w:r>
    </w:p>
    <w:p w14:paraId="0DD205C4" w14:textId="77777777" w:rsidR="00E8589F" w:rsidRPr="006E7357" w:rsidRDefault="00265F06">
      <w:pPr>
        <w:pStyle w:val="Heading3"/>
      </w:pPr>
      <w:r w:rsidRPr="006E7357">
        <w:t>Information from Third-Party Social Media Services</w:t>
      </w:r>
    </w:p>
    <w:p w14:paraId="694B80D7" w14:textId="263C538B" w:rsidR="006210D7" w:rsidRDefault="00265F06" w:rsidP="006E7357">
      <w:r w:rsidRPr="006E7357">
        <w:t>The Company</w:t>
      </w:r>
      <w:r w:rsidR="00E4394D" w:rsidRPr="006E7357">
        <w:t xml:space="preserve"> has a Facebook presen</w:t>
      </w:r>
      <w:r w:rsidR="00147E1D" w:rsidRPr="006E7357">
        <w:t>ce. Please see our GPS</w:t>
      </w:r>
      <w:r w:rsidR="00060E9A" w:rsidRPr="006E7357">
        <w:t xml:space="preserve"> </w:t>
      </w:r>
      <w:proofErr w:type="gramStart"/>
      <w:r w:rsidR="00060E9A" w:rsidRPr="006E7357">
        <w:t xml:space="preserve">Media </w:t>
      </w:r>
      <w:r w:rsidR="00147E1D" w:rsidRPr="006E7357">
        <w:t xml:space="preserve"> Policy</w:t>
      </w:r>
      <w:proofErr w:type="gramEnd"/>
      <w:r w:rsidR="00147E1D" w:rsidRPr="006E7357">
        <w:t xml:space="preserve"> , </w:t>
      </w:r>
      <w:r w:rsidR="00060E9A" w:rsidRPr="006E7357">
        <w:t xml:space="preserve"> at</w:t>
      </w:r>
      <w:r w:rsidR="006210D7" w:rsidRPr="006E7357">
        <w:t xml:space="preserve"> </w:t>
      </w:r>
      <w:hyperlink r:id="rId7" w:history="1">
        <w:r w:rsidR="006210D7" w:rsidRPr="006E7357">
          <w:t>https://www.gpslansing.com/social-media-policy</w:t>
        </w:r>
      </w:hyperlink>
      <w:r w:rsidR="006E7357">
        <w:t xml:space="preserve">.  </w:t>
      </w:r>
    </w:p>
    <w:p w14:paraId="0DD205CB" w14:textId="77777777" w:rsidR="00E8589F" w:rsidRDefault="00265F06">
      <w:pPr>
        <w:pStyle w:val="Heading3"/>
      </w:pPr>
      <w:r>
        <w:t>Tracking Technologies and Cookies</w:t>
      </w:r>
    </w:p>
    <w:p w14:paraId="0DD205CC" w14:textId="77777777" w:rsidR="00E8589F" w:rsidRDefault="00265F06">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0DD205CD" w14:textId="77777777" w:rsidR="00E8589F" w:rsidRDefault="00265F06">
      <w:pPr>
        <w:pStyle w:val="ListBullet"/>
      </w:pPr>
      <w:r>
        <w:rPr>
          <w:b/>
        </w:rPr>
        <w:t>Cookies or Browser Cookies.</w:t>
      </w:r>
      <w:r>
        <w:t xml:space="preserve"> A cookie is a small file placed on Your Device. You can instruct Your browser to refuse all Cookies or to indicate when a Cookie is being sent. However, if You do not accept Cookies, </w:t>
      </w:r>
      <w:proofErr w:type="gramStart"/>
      <w:r>
        <w:t>You</w:t>
      </w:r>
      <w:proofErr w:type="gramEnd"/>
      <w:r>
        <w:t xml:space="preserve"> may not be able to use some parts of our Service. Unless you have adjusted Your browser setting so that it will refuse Cookies, our Service may use Cookies.</w:t>
      </w:r>
    </w:p>
    <w:p w14:paraId="0DD205CE" w14:textId="77777777" w:rsidR="00E8589F" w:rsidRDefault="00265F06">
      <w:pPr>
        <w:pStyle w:val="ListBullet"/>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8" w:anchor="main_Where_can_I_change_the_settings_for_disabling__or_deleting_local_shared_objects_">
        <w:r>
          <w:t>https://helpx.adobe.com/flash-player/kb/disable-local-shared-objects-flash.html#main_Where_can_I_change_the_settings_for_disabling__or_deleting_local_shared_objects_</w:t>
        </w:r>
      </w:hyperlink>
    </w:p>
    <w:p w14:paraId="0DD205CF" w14:textId="77777777" w:rsidR="00E8589F" w:rsidRDefault="00265F06">
      <w:pPr>
        <w:pStyle w:val="ListBullet"/>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0DD205D0" w14:textId="77777777" w:rsidR="00E8589F" w:rsidRDefault="00265F06">
      <w:r>
        <w:t xml:space="preserve">Cookies can be "Persistent" or "Session" Cookies. Persistent Cookies remain on Your personal computer or mobile device when You go offline, while Session Cookies are deleted as soon as You close Your web browser. Learn more about cookies: </w:t>
      </w:r>
      <w:hyperlink r:id="rId9" w:anchor="Use_Of_Cookies_Log_Files_And_Tracking">
        <w:r>
          <w:t xml:space="preserve">Cookies by </w:t>
        </w:r>
        <w:proofErr w:type="spellStart"/>
        <w:r>
          <w:t>PrivacyPolicies</w:t>
        </w:r>
        <w:proofErr w:type="spellEnd"/>
        <w:r>
          <w:t xml:space="preserve"> Generator</w:t>
        </w:r>
      </w:hyperlink>
      <w:r>
        <w:t>.</w:t>
      </w:r>
    </w:p>
    <w:p w14:paraId="0DD205D1" w14:textId="77777777" w:rsidR="00E8589F" w:rsidRDefault="00265F06">
      <w:r>
        <w:t>We use both Session and Persistent Cookies for the purposes set out below:</w:t>
      </w:r>
    </w:p>
    <w:p w14:paraId="0DD205D2" w14:textId="77777777" w:rsidR="00E8589F" w:rsidRDefault="00265F06">
      <w:pPr>
        <w:pStyle w:val="ListParagraph"/>
      </w:pPr>
      <w:r>
        <w:rPr>
          <w:b/>
        </w:rPr>
        <w:t>Necessary / Essential Cookies</w:t>
      </w:r>
    </w:p>
    <w:p w14:paraId="0DD205D3" w14:textId="77777777" w:rsidR="00E8589F" w:rsidRDefault="00265F06">
      <w:pPr>
        <w:pStyle w:val="ListParagraph"/>
      </w:pPr>
      <w:r>
        <w:t>Type: Session Cookies</w:t>
      </w:r>
    </w:p>
    <w:p w14:paraId="0DD205D4" w14:textId="77777777" w:rsidR="00E8589F" w:rsidRDefault="00265F06">
      <w:pPr>
        <w:pStyle w:val="ListParagraph"/>
      </w:pPr>
      <w:r>
        <w:t>Administered by: Us</w:t>
      </w:r>
    </w:p>
    <w:p w14:paraId="0DD205D5" w14:textId="77777777" w:rsidR="00E8589F" w:rsidRDefault="00265F06">
      <w:pPr>
        <w:pStyle w:val="ListParagraph"/>
      </w:pPr>
      <w:r>
        <w:t xml:space="preserve">Purpose: These Cookies are essential to provide You with services available through the Website and to enable You to use some of its features. They help to authenticate users and prevent fraudulent use of user accounts. Without these Cookies, the </w:t>
      </w:r>
      <w:r>
        <w:lastRenderedPageBreak/>
        <w:t>services that You have asked for cannot be provided, and We only use these Cookies to provide You with those services.</w:t>
      </w:r>
    </w:p>
    <w:p w14:paraId="0DD205D6" w14:textId="28D8D541" w:rsidR="00E8589F" w:rsidRDefault="00265F06">
      <w:pPr>
        <w:pStyle w:val="ListParagraph"/>
      </w:pPr>
      <w:r>
        <w:rPr>
          <w:b/>
        </w:rPr>
        <w:t xml:space="preserve">Cookies </w:t>
      </w:r>
      <w:r w:rsidR="00FA5BD4">
        <w:rPr>
          <w:b/>
        </w:rPr>
        <w:t>Notice</w:t>
      </w:r>
      <w:r>
        <w:rPr>
          <w:b/>
        </w:rPr>
        <w:t xml:space="preserve"> / Notice Acceptance Cookies</w:t>
      </w:r>
    </w:p>
    <w:p w14:paraId="0DD205D7" w14:textId="77777777" w:rsidR="00E8589F" w:rsidRDefault="00265F06">
      <w:pPr>
        <w:pStyle w:val="ListParagraph"/>
      </w:pPr>
      <w:r>
        <w:t>Type: Persistent Cookies</w:t>
      </w:r>
    </w:p>
    <w:p w14:paraId="0DD205D8" w14:textId="77777777" w:rsidR="00E8589F" w:rsidRDefault="00265F06">
      <w:pPr>
        <w:pStyle w:val="ListParagraph"/>
      </w:pPr>
      <w:r>
        <w:t>Administered by: Us</w:t>
      </w:r>
    </w:p>
    <w:p w14:paraId="0DD205D9" w14:textId="77777777" w:rsidR="00E8589F" w:rsidRDefault="00265F06">
      <w:pPr>
        <w:pStyle w:val="ListParagraph"/>
      </w:pPr>
      <w:r>
        <w:t>Purpose: These Cookies identify if users have accepted the use of cookies on the Website.</w:t>
      </w:r>
    </w:p>
    <w:p w14:paraId="0DD205DA" w14:textId="77777777" w:rsidR="00E8589F" w:rsidRDefault="00265F06">
      <w:pPr>
        <w:pStyle w:val="ListParagraph"/>
      </w:pPr>
      <w:r>
        <w:rPr>
          <w:b/>
        </w:rPr>
        <w:t>Functionality Cookies</w:t>
      </w:r>
    </w:p>
    <w:p w14:paraId="0DD205DB" w14:textId="77777777" w:rsidR="00E8589F" w:rsidRDefault="00265F06">
      <w:pPr>
        <w:pStyle w:val="ListParagraph"/>
      </w:pPr>
      <w:r>
        <w:t>Type: Persistent Cookies</w:t>
      </w:r>
    </w:p>
    <w:p w14:paraId="0DD205DC" w14:textId="77777777" w:rsidR="00E8589F" w:rsidRDefault="00265F06">
      <w:pPr>
        <w:pStyle w:val="ListParagraph"/>
      </w:pPr>
      <w:r>
        <w:t>Administered by: Us</w:t>
      </w:r>
    </w:p>
    <w:p w14:paraId="0DD205DD" w14:textId="77777777" w:rsidR="00E8589F" w:rsidRDefault="00265F06">
      <w:pPr>
        <w:pStyle w:val="ListParagraph"/>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0DD205DE" w14:textId="77777777" w:rsidR="00E8589F" w:rsidRDefault="00265F06">
      <w:pPr>
        <w:pStyle w:val="ListParagraph"/>
      </w:pPr>
      <w:r>
        <w:rPr>
          <w:b/>
        </w:rPr>
        <w:t>Tracking and Performance Cookies</w:t>
      </w:r>
    </w:p>
    <w:p w14:paraId="0DD205DF" w14:textId="77777777" w:rsidR="00E8589F" w:rsidRDefault="00265F06">
      <w:pPr>
        <w:pStyle w:val="ListParagraph"/>
      </w:pPr>
      <w:r>
        <w:t>Type: Persistent Cookies</w:t>
      </w:r>
    </w:p>
    <w:p w14:paraId="0DD205E0" w14:textId="77777777" w:rsidR="00E8589F" w:rsidRDefault="00265F06">
      <w:pPr>
        <w:pStyle w:val="ListParagraph"/>
      </w:pPr>
      <w:r>
        <w:t xml:space="preserve">Administered by: </w:t>
      </w:r>
      <w:proofErr w:type="gramStart"/>
      <w:r>
        <w:t>Third-Parties</w:t>
      </w:r>
      <w:proofErr w:type="gramEnd"/>
    </w:p>
    <w:p w14:paraId="0DD205E1" w14:textId="77777777" w:rsidR="00E8589F" w:rsidRDefault="00265F06">
      <w:pPr>
        <w:pStyle w:val="ListParagraph"/>
      </w:pPr>
      <w:r>
        <w:t>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features or new functionality of the Website to see how our users react to them.</w:t>
      </w:r>
    </w:p>
    <w:p w14:paraId="0DD205E2" w14:textId="77777777" w:rsidR="00E8589F" w:rsidRDefault="00265F06">
      <w:pPr>
        <w:pStyle w:val="ListParagraph"/>
      </w:pPr>
      <w:r>
        <w:rPr>
          <w:b/>
        </w:rPr>
        <w:t>Targeting and Advertising Cookies</w:t>
      </w:r>
    </w:p>
    <w:p w14:paraId="0DD205E3" w14:textId="77777777" w:rsidR="00E8589F" w:rsidRDefault="00265F06">
      <w:pPr>
        <w:pStyle w:val="ListParagraph"/>
      </w:pPr>
      <w:r>
        <w:t>Type: Persistent Cookies</w:t>
      </w:r>
    </w:p>
    <w:p w14:paraId="0DD205E4" w14:textId="77777777" w:rsidR="00E8589F" w:rsidRDefault="00265F06">
      <w:pPr>
        <w:pStyle w:val="ListParagraph"/>
      </w:pPr>
      <w:r>
        <w:t xml:space="preserve">Administered by: </w:t>
      </w:r>
      <w:proofErr w:type="gramStart"/>
      <w:r>
        <w:t>Third-Parties</w:t>
      </w:r>
      <w:proofErr w:type="gramEnd"/>
    </w:p>
    <w:p w14:paraId="0DD205E5" w14:textId="77777777" w:rsidR="00E8589F" w:rsidRDefault="00265F06">
      <w:pPr>
        <w:pStyle w:val="ListParagraph"/>
      </w:pPr>
      <w:r>
        <w:t>Purpose: These Cookies track your browsing habits to enable Us to show advertising which is more likely to be of interest to You. These Cookies use information about your browsing history to group You with other users who have similar interests. Based on that information, and with Our permission, third party advertisers can place Cookies to enable them to show adverts which We think will be relevant to your interests while You are on third party websites.</w:t>
      </w:r>
    </w:p>
    <w:p w14:paraId="0DD205E6" w14:textId="1BB417E1" w:rsidR="00E8589F" w:rsidRDefault="00265F06">
      <w:r>
        <w:t xml:space="preserve">For more information about the </w:t>
      </w:r>
      <w:proofErr w:type="gramStart"/>
      <w:r>
        <w:t>cookies</w:t>
      </w:r>
      <w:proofErr w:type="gramEnd"/>
      <w:r>
        <w:t xml:space="preserve"> we use and your choices regarding cookies, please visit our Cookies </w:t>
      </w:r>
      <w:r w:rsidR="00FA5BD4">
        <w:t>Notice</w:t>
      </w:r>
      <w:r>
        <w:t xml:space="preserve"> or the Cookies section of our Privacy </w:t>
      </w:r>
      <w:r w:rsidR="00FA5BD4">
        <w:t>Notice</w:t>
      </w:r>
      <w:r>
        <w:t>.</w:t>
      </w:r>
    </w:p>
    <w:p w14:paraId="0DD205E7" w14:textId="77777777" w:rsidR="00E8589F" w:rsidRDefault="00265F06">
      <w:pPr>
        <w:pStyle w:val="Heading2"/>
      </w:pPr>
      <w:r>
        <w:t>Use of Your Personal Data</w:t>
      </w:r>
    </w:p>
    <w:p w14:paraId="0DD205E8" w14:textId="77777777" w:rsidR="00E8589F" w:rsidRDefault="00265F06">
      <w:r>
        <w:t>The Company may use Personal Data for the following purposes:</w:t>
      </w:r>
    </w:p>
    <w:p w14:paraId="0DD205E9" w14:textId="77777777" w:rsidR="00E8589F" w:rsidRDefault="00265F06">
      <w:pPr>
        <w:pStyle w:val="ListBullet"/>
      </w:pPr>
      <w:r>
        <w:rPr>
          <w:b/>
        </w:rPr>
        <w:t>To provide and maintain our Service</w:t>
      </w:r>
      <w:r>
        <w:t>, including to monitor the usage of our Service.</w:t>
      </w:r>
    </w:p>
    <w:p w14:paraId="0DD205EA" w14:textId="77777777" w:rsidR="00E8589F" w:rsidRDefault="00265F06">
      <w:pPr>
        <w:pStyle w:val="ListBullet"/>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14:paraId="0DD205EB" w14:textId="77777777" w:rsidR="00E8589F" w:rsidRDefault="00265F06">
      <w:pPr>
        <w:pStyle w:val="ListBullet"/>
      </w:pPr>
      <w:r>
        <w:rPr>
          <w:b/>
        </w:rPr>
        <w:lastRenderedPageBreak/>
        <w:t>For the performance of a contract:</w:t>
      </w:r>
      <w:r>
        <w:t xml:space="preserve"> the development, compliance and undertaking of the purchase contract for the products, items or services You have purchased or of any other contract with Us through the Service.</w:t>
      </w:r>
    </w:p>
    <w:p w14:paraId="0DD205EC" w14:textId="77777777" w:rsidR="00E8589F" w:rsidRDefault="00265F06">
      <w:pPr>
        <w:pStyle w:val="ListBullet"/>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0DD205ED" w14:textId="77777777" w:rsidR="00E8589F" w:rsidRDefault="00265F06">
      <w:pPr>
        <w:pStyle w:val="ListBullet"/>
      </w:pPr>
      <w:r>
        <w:rPr>
          <w:b/>
        </w:rPr>
        <w:t>To provide You</w:t>
      </w:r>
      <w:r>
        <w:t xml:space="preserve"> with news, special offers and general information about other goods, </w:t>
      </w:r>
      <w:proofErr w:type="gramStart"/>
      <w:r>
        <w:t>services</w:t>
      </w:r>
      <w:proofErr w:type="gramEnd"/>
      <w:r>
        <w:t xml:space="preserve"> and events which we offer that are similar to those that you have already purchased or enquired about unless You have opted not to receive such information.</w:t>
      </w:r>
    </w:p>
    <w:p w14:paraId="0DD205EE" w14:textId="77777777" w:rsidR="00E8589F" w:rsidRDefault="00265F06">
      <w:pPr>
        <w:pStyle w:val="ListBullet"/>
      </w:pPr>
      <w:r>
        <w:rPr>
          <w:b/>
        </w:rPr>
        <w:t>To manage Your requests:</w:t>
      </w:r>
      <w:r>
        <w:t xml:space="preserve"> To attend and manage Your requests to Us.</w:t>
      </w:r>
    </w:p>
    <w:p w14:paraId="0DD205EF" w14:textId="77777777" w:rsidR="00E8589F" w:rsidRDefault="00265F06">
      <w:pPr>
        <w:pStyle w:val="ListBullet"/>
      </w:pPr>
      <w:r>
        <w:rPr>
          <w:b/>
        </w:rPr>
        <w:t>To deliver targeted advertising to You</w:t>
      </w:r>
      <w:r>
        <w:t>: We may use Your information to develop and display content and advertising (and work with third-party vendors who do so) tailored to Your interests and/or location and to measure its effectiveness.</w:t>
      </w:r>
    </w:p>
    <w:p w14:paraId="0DD205F0" w14:textId="77777777" w:rsidR="00E8589F" w:rsidRDefault="00265F06">
      <w:pPr>
        <w:pStyle w:val="ListBullet"/>
      </w:pPr>
      <w:r>
        <w:rPr>
          <w:b/>
        </w:rPr>
        <w:t>For business transfers:</w:t>
      </w:r>
      <w:r>
        <w:t xml:space="preserve"> We may use Your information to evaluate or conduct a merger, divestiture, restructuring, reorganization, dissolution, or other sale or transfer of some or </w:t>
      </w:r>
      <w:proofErr w:type="gramStart"/>
      <w:r>
        <w:t>all of</w:t>
      </w:r>
      <w:proofErr w:type="gramEnd"/>
      <w:r>
        <w:t xml:space="preserve"> Our assets, whether as a going concern or as part of bankruptcy, liquidation, or similar proceeding, in which Personal Data held by Us about our Service users is among the assets transferred.</w:t>
      </w:r>
    </w:p>
    <w:p w14:paraId="0DD205F1" w14:textId="77777777" w:rsidR="00E8589F" w:rsidRDefault="00265F06">
      <w:pPr>
        <w:pStyle w:val="ListBullet"/>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14:paraId="0DD205F2" w14:textId="77777777" w:rsidR="00E8589F" w:rsidRDefault="00265F06">
      <w:r>
        <w:t>We may share Your personal information in the following situations:</w:t>
      </w:r>
    </w:p>
    <w:p w14:paraId="0DD205F3" w14:textId="77777777" w:rsidR="00E8589F" w:rsidRDefault="00265F06">
      <w:pPr>
        <w:pStyle w:val="ListBullet"/>
      </w:pPr>
      <w:r>
        <w:rPr>
          <w:b/>
        </w:rPr>
        <w:t>With Service Providers:</w:t>
      </w:r>
      <w:r>
        <w:t xml:space="preserve"> We may share Your personal information with Service Providers to monitor and analyze the use of our Service, to show advertisements to You to help support and maintain Our Service, to advertise on third party websites to You after You visited our Service, for payment processing, to contact You.</w:t>
      </w:r>
    </w:p>
    <w:p w14:paraId="0DD205F4" w14:textId="77777777" w:rsidR="00E8589F" w:rsidRDefault="00265F06">
      <w:pPr>
        <w:pStyle w:val="ListBullet"/>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14:paraId="0DD205F5" w14:textId="3D041FDA" w:rsidR="00E8589F" w:rsidRDefault="00265F06">
      <w:pPr>
        <w:pStyle w:val="ListBullet"/>
      </w:pPr>
      <w:r>
        <w:rPr>
          <w:b/>
        </w:rPr>
        <w:t>With Affiliates:</w:t>
      </w:r>
      <w:r>
        <w:t xml:space="preserve"> We may share Your information with Our affiliates, in which case we will require those affiliates to honor this Privacy </w:t>
      </w:r>
      <w:r w:rsidR="00FA5BD4">
        <w:t>Notice</w:t>
      </w:r>
      <w:r>
        <w:t>. Affiliates include Our parent company and any other subsidiaries, joint venture partners or other companies that We control or that are under common control with Us.</w:t>
      </w:r>
    </w:p>
    <w:p w14:paraId="0DD205F6" w14:textId="77777777" w:rsidR="00E8589F" w:rsidRDefault="00265F06">
      <w:pPr>
        <w:pStyle w:val="ListBullet"/>
      </w:pPr>
      <w:r>
        <w:rPr>
          <w:b/>
        </w:rPr>
        <w:t>With business partners:</w:t>
      </w:r>
      <w:r>
        <w:t xml:space="preserve"> We may share Your information with Our business partners to offer You certain products, services or promotions.</w:t>
      </w:r>
    </w:p>
    <w:p w14:paraId="5F4E2C96" w14:textId="4AEC62AB" w:rsidR="006210D7" w:rsidRDefault="00265F06" w:rsidP="006E7357">
      <w:pPr>
        <w:pStyle w:val="ListBullet"/>
        <w:numPr>
          <w:ilvl w:val="0"/>
          <w:numId w:val="0"/>
        </w:numPr>
        <w:rPr>
          <w:rStyle w:val="CommentReference"/>
        </w:rPr>
      </w:pPr>
      <w:r w:rsidRPr="006E7357">
        <w:rPr>
          <w:b/>
        </w:rPr>
        <w:t>With other users:</w:t>
      </w:r>
      <w:r w:rsidRPr="006E7357">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w:t>
      </w:r>
      <w:proofErr w:type="gramStart"/>
      <w:r w:rsidRPr="006E7357">
        <w:t>Your</w:t>
      </w:r>
      <w:proofErr w:type="gramEnd"/>
      <w:r w:rsidRPr="006E7357">
        <w:t xml:space="preserve"> contacts on the Third-Party Social Media Service may see Your name, </w:t>
      </w:r>
      <w:r w:rsidRPr="006E7357">
        <w:lastRenderedPageBreak/>
        <w:t>profile, pictures and description of Your activity. Similarly, other users will be able to view descriptions of Your activity, communicate with You and view Your profile.</w:t>
      </w:r>
      <w:ins w:id="0" w:author="James R Duby" w:date="2022-03-10T11:03:00Z">
        <w:r w:rsidR="00AD1FAE" w:rsidRPr="006E7357">
          <w:t xml:space="preserve"> </w:t>
        </w:r>
      </w:ins>
      <w:r w:rsidR="00AD1FAE" w:rsidRPr="006E7357">
        <w:t>As</w:t>
      </w:r>
      <w:r w:rsidR="00D16B11" w:rsidRPr="006E7357">
        <w:t xml:space="preserve"> </w:t>
      </w:r>
      <w:r w:rsidR="00AD1FAE" w:rsidRPr="006E7357">
        <w:t xml:space="preserve">a </w:t>
      </w:r>
      <w:r w:rsidR="00D16B11" w:rsidRPr="006E7357">
        <w:t xml:space="preserve">result, please see our GPS </w:t>
      </w:r>
      <w:proofErr w:type="gramStart"/>
      <w:r w:rsidR="00D16B11" w:rsidRPr="006E7357">
        <w:t>Social Media Policy</w:t>
      </w:r>
      <w:proofErr w:type="gramEnd"/>
      <w:r w:rsidR="00D16B11" w:rsidRPr="006E7357">
        <w:t xml:space="preserve"> located at </w:t>
      </w:r>
      <w:r w:rsidR="006210D7" w:rsidRPr="006E7357">
        <w:t xml:space="preserve"> </w:t>
      </w:r>
      <w:hyperlink r:id="rId10" w:history="1">
        <w:r w:rsidR="006210D7" w:rsidRPr="006E7357">
          <w:rPr>
            <w:rStyle w:val="Hyperlink"/>
          </w:rPr>
          <w:t>https://www.gpslansing.com/social-media-policy</w:t>
        </w:r>
      </w:hyperlink>
      <w:r w:rsidR="006E7357">
        <w:rPr>
          <w:rStyle w:val="CommentReference"/>
        </w:rPr>
        <w:t>.</w:t>
      </w:r>
    </w:p>
    <w:p w14:paraId="69922365" w14:textId="77777777" w:rsidR="006E7357" w:rsidRPr="006E7357" w:rsidRDefault="006E7357" w:rsidP="006E7357">
      <w:pPr>
        <w:pStyle w:val="ListBullet"/>
        <w:numPr>
          <w:ilvl w:val="0"/>
          <w:numId w:val="0"/>
        </w:numPr>
      </w:pPr>
    </w:p>
    <w:p w14:paraId="7717CE69" w14:textId="26B1D5C5" w:rsidR="000E69AA" w:rsidRDefault="00265F06">
      <w:pPr>
        <w:pStyle w:val="ListBullet"/>
      </w:pPr>
      <w:r w:rsidRPr="000E69AA">
        <w:rPr>
          <w:b/>
        </w:rPr>
        <w:t>With Your consent</w:t>
      </w:r>
      <w:r>
        <w:t>: We may disclose Your personal information for any other purpose with Your consent.</w:t>
      </w:r>
    </w:p>
    <w:p w14:paraId="0DD205F9" w14:textId="77777777" w:rsidR="00E8589F" w:rsidRDefault="00265F06">
      <w:pPr>
        <w:pStyle w:val="Heading2"/>
      </w:pPr>
      <w:r>
        <w:t>Retention of Your Personal Data</w:t>
      </w:r>
    </w:p>
    <w:p w14:paraId="0DD205FA" w14:textId="4F63BF3A" w:rsidR="00E8589F" w:rsidRDefault="00265F06">
      <w:r>
        <w:t xml:space="preserve">The Company will retain Your Personal Data only for as long as is necessary for the purposes set out in this Privacy </w:t>
      </w:r>
      <w:r w:rsidR="00FA5BD4">
        <w:t>Notice</w:t>
      </w:r>
      <w:r>
        <w:t>. We will retain and use Your Personal Data to the extent necessary to comply with our legal obligations (for example, if we are required to retain your data to comply with applicable laws), resolve disputes, and enforce our legal agreements and policies.</w:t>
      </w:r>
    </w:p>
    <w:p w14:paraId="0DD205FB" w14:textId="77777777" w:rsidR="00E8589F" w:rsidRDefault="00265F06">
      <w:r>
        <w:t xml:space="preserve">The Company will also retain Usage Data for internal analysis purposes. Usage Data is generally retained for a shorter </w:t>
      </w:r>
      <w:proofErr w:type="gramStart"/>
      <w:r>
        <w:t>period of time</w:t>
      </w:r>
      <w:proofErr w:type="gramEnd"/>
      <w:r>
        <w:t>, except when this data is used to strengthen the security or to improve the functionality of Our Service, or We are legally obligated to retain this data for longer time periods.</w:t>
      </w:r>
    </w:p>
    <w:p w14:paraId="0DD205FC" w14:textId="77777777" w:rsidR="00E8589F" w:rsidRDefault="00265F06">
      <w:pPr>
        <w:pStyle w:val="Heading2"/>
      </w:pPr>
      <w:r>
        <w:t>Transfer of Your Personal Data</w:t>
      </w:r>
    </w:p>
    <w:p w14:paraId="0DD205FD" w14:textId="77777777" w:rsidR="00E8589F" w:rsidRDefault="00265F06">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0DD205FE" w14:textId="1FEF6884" w:rsidR="00E8589F" w:rsidRDefault="00265F06">
      <w:r>
        <w:t xml:space="preserve">Your consent to this Privacy </w:t>
      </w:r>
      <w:r w:rsidR="00FA5BD4">
        <w:t>Notice</w:t>
      </w:r>
      <w:r>
        <w:t xml:space="preserve"> followed by Your submission of such information represents Your agreement to that transfer.</w:t>
      </w:r>
    </w:p>
    <w:p w14:paraId="0DD205FF" w14:textId="34F4ED3A" w:rsidR="00E8589F" w:rsidRDefault="00265F06">
      <w:r>
        <w:t xml:space="preserve">The Company will take all steps reasonably necessary to ensure that Your data is treated securely and in accordance with this Privacy </w:t>
      </w:r>
      <w:r w:rsidR="00FA5BD4">
        <w:t>Notice</w:t>
      </w:r>
      <w:r>
        <w:t xml:space="preserve"> and no transfer of Your Personal Data will take place to an organization or a country unless there are adequate controls in place including the security of Your data and other personal information.</w:t>
      </w:r>
    </w:p>
    <w:p w14:paraId="0DD20600" w14:textId="77777777" w:rsidR="00E8589F" w:rsidRDefault="00265F06">
      <w:pPr>
        <w:pStyle w:val="Heading2"/>
      </w:pPr>
      <w:r>
        <w:t>Disclosure of Your Personal Data</w:t>
      </w:r>
    </w:p>
    <w:p w14:paraId="0DD20601" w14:textId="77777777" w:rsidR="00E8589F" w:rsidRDefault="00265F06">
      <w:pPr>
        <w:pStyle w:val="Heading3"/>
      </w:pPr>
      <w:r>
        <w:t>Business Transactions</w:t>
      </w:r>
    </w:p>
    <w:p w14:paraId="0DD20602" w14:textId="5C283173" w:rsidR="00E8589F" w:rsidRDefault="00265F06">
      <w:r>
        <w:t xml:space="preserve">If the Company is involved in a merger, acquisition or asset sale, Your Personal Data may be transferred. We will provide notice before Your Personal Data is transferred and becomes subject to a different Privacy </w:t>
      </w:r>
      <w:r w:rsidR="00FA5BD4">
        <w:t>Notice</w:t>
      </w:r>
      <w:r>
        <w:t>.</w:t>
      </w:r>
    </w:p>
    <w:p w14:paraId="0DD20603" w14:textId="77777777" w:rsidR="00E8589F" w:rsidRDefault="00265F06">
      <w:pPr>
        <w:pStyle w:val="Heading3"/>
      </w:pPr>
      <w:r>
        <w:lastRenderedPageBreak/>
        <w:t>Law enforcement</w:t>
      </w:r>
    </w:p>
    <w:p w14:paraId="0DD20604" w14:textId="77777777" w:rsidR="00E8589F" w:rsidRDefault="00265F06">
      <w:r>
        <w:t>Under certain circumstances, the Company may be required to disclose Your Personal Data if required to do so by law or in response to valid requests by public authorities (</w:t>
      </w:r>
      <w:proofErr w:type="gramStart"/>
      <w:r>
        <w:t>e.g.</w:t>
      </w:r>
      <w:proofErr w:type="gramEnd"/>
      <w:r>
        <w:t xml:space="preserve"> a court or a government agency).</w:t>
      </w:r>
    </w:p>
    <w:p w14:paraId="0DD20605" w14:textId="77777777" w:rsidR="00E8589F" w:rsidRDefault="00265F06">
      <w:pPr>
        <w:pStyle w:val="Heading3"/>
      </w:pPr>
      <w:r>
        <w:t>Other legal requirements</w:t>
      </w:r>
    </w:p>
    <w:p w14:paraId="0DD20606" w14:textId="77777777" w:rsidR="00E8589F" w:rsidRDefault="00265F06">
      <w:r>
        <w:t>The Company may disclose Your Personal Data in the good faith belief that such action is necessary to:</w:t>
      </w:r>
    </w:p>
    <w:p w14:paraId="0DD20607" w14:textId="77777777" w:rsidR="00E8589F" w:rsidRDefault="00265F06">
      <w:pPr>
        <w:pStyle w:val="ListBullet"/>
      </w:pPr>
      <w:r>
        <w:t>Comply with a legal obligation</w:t>
      </w:r>
    </w:p>
    <w:p w14:paraId="0DD20608" w14:textId="77777777" w:rsidR="00E8589F" w:rsidRDefault="00265F06">
      <w:pPr>
        <w:pStyle w:val="ListBullet"/>
      </w:pPr>
      <w:r>
        <w:t>Protect and defend the rights or property of the Company</w:t>
      </w:r>
    </w:p>
    <w:p w14:paraId="0DD20609" w14:textId="77777777" w:rsidR="00E8589F" w:rsidRDefault="00265F06">
      <w:pPr>
        <w:pStyle w:val="ListBullet"/>
      </w:pPr>
      <w:r>
        <w:t>Prevent or investigate possible wrongdoing in connection with the Service</w:t>
      </w:r>
    </w:p>
    <w:p w14:paraId="0DD2060A" w14:textId="77777777" w:rsidR="00E8589F" w:rsidRDefault="00265F06">
      <w:pPr>
        <w:pStyle w:val="ListBullet"/>
      </w:pPr>
      <w:r>
        <w:t>Protect the personal safety of Users of the Service or the public</w:t>
      </w:r>
    </w:p>
    <w:p w14:paraId="0DD2060B" w14:textId="77777777" w:rsidR="00E8589F" w:rsidRDefault="00265F06">
      <w:pPr>
        <w:pStyle w:val="ListBullet"/>
      </w:pPr>
      <w:r>
        <w:t>Protect against legal liability</w:t>
      </w:r>
    </w:p>
    <w:p w14:paraId="0DD2060C" w14:textId="77777777" w:rsidR="00E8589F" w:rsidRDefault="00265F06">
      <w:pPr>
        <w:pStyle w:val="Heading2"/>
      </w:pPr>
      <w:r>
        <w:t>Security of Your Personal Data</w:t>
      </w:r>
    </w:p>
    <w:p w14:paraId="0DD2060D" w14:textId="77777777" w:rsidR="00E8589F" w:rsidRDefault="00265F06">
      <w:r>
        <w:t xml:space="preserve">The security of Your Personal Data is important to </w:t>
      </w:r>
      <w:proofErr w:type="gramStart"/>
      <w:r>
        <w:t>Us, but</w:t>
      </w:r>
      <w:proofErr w:type="gramEnd"/>
      <w:r>
        <w:t xml:space="preserve"> remember that no method of transmission over the Internet, or method of electronic storage is 100% secure. While We strive to use commercially acceptable means to protect Your Personal Data, </w:t>
      </w:r>
      <w:proofErr w:type="gramStart"/>
      <w:r>
        <w:t>We</w:t>
      </w:r>
      <w:proofErr w:type="gramEnd"/>
      <w:r>
        <w:t xml:space="preserve"> cannot guarantee its absolute security.</w:t>
      </w:r>
    </w:p>
    <w:p w14:paraId="0DD2060E" w14:textId="77777777" w:rsidR="00E8589F" w:rsidRDefault="00265F06">
      <w:pPr>
        <w:pStyle w:val="Title"/>
      </w:pPr>
      <w:r>
        <w:t>Detailed Information on the Processing of Your Personal Data</w:t>
      </w:r>
    </w:p>
    <w:p w14:paraId="0DD2060F" w14:textId="77777777" w:rsidR="00E8589F" w:rsidRDefault="00265F06">
      <w:r>
        <w:t>The Service Providers We use may have access to Your Personal Data. These third-party vendors collect, store, use, process and transfer information about Your activity on Our Service in accordance with their Privacy Policies.</w:t>
      </w:r>
    </w:p>
    <w:p w14:paraId="0DD20610" w14:textId="77777777" w:rsidR="00E8589F" w:rsidRDefault="00265F06">
      <w:pPr>
        <w:pStyle w:val="Heading2"/>
      </w:pPr>
      <w:r>
        <w:t>Analytics</w:t>
      </w:r>
    </w:p>
    <w:p w14:paraId="0DD20611" w14:textId="77777777" w:rsidR="00E8589F" w:rsidRDefault="00265F06">
      <w:r>
        <w:t>We may use third-party Service providers to monitor and analyze the use of our Service.</w:t>
      </w:r>
    </w:p>
    <w:p w14:paraId="0DD20612" w14:textId="77777777" w:rsidR="00E8589F" w:rsidRDefault="00265F06">
      <w:pPr>
        <w:pStyle w:val="ListParagraph"/>
      </w:pPr>
      <w:r>
        <w:rPr>
          <w:b/>
        </w:rPr>
        <w:t>Google Analytics</w:t>
      </w:r>
    </w:p>
    <w:p w14:paraId="0DD20613" w14:textId="77777777" w:rsidR="00E8589F" w:rsidRDefault="00265F06">
      <w:pPr>
        <w:pStyle w:val="ListParagraph"/>
      </w:pPr>
      <w: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14:paraId="0DD20614" w14:textId="77777777" w:rsidR="00E8589F" w:rsidRDefault="00265F06">
      <w:pPr>
        <w:pStyle w:val="ListParagraph"/>
      </w:pPr>
      <w: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0DD20615" w14:textId="77777777" w:rsidR="00E8589F" w:rsidRDefault="00265F06">
      <w:pPr>
        <w:pStyle w:val="ListParagraph"/>
      </w:pPr>
      <w:r>
        <w:t xml:space="preserve">For more information on the privacy practices of Google, please visit the Google Privacy &amp; Terms web page: </w:t>
      </w:r>
      <w:hyperlink r:id="rId11">
        <w:r>
          <w:t>https://policies.google.com/privacy</w:t>
        </w:r>
      </w:hyperlink>
    </w:p>
    <w:p w14:paraId="0DD20623" w14:textId="77777777" w:rsidR="00E8589F" w:rsidRDefault="00265F06">
      <w:pPr>
        <w:pStyle w:val="Heading2"/>
      </w:pPr>
      <w:r>
        <w:lastRenderedPageBreak/>
        <w:t>Payments</w:t>
      </w:r>
    </w:p>
    <w:p w14:paraId="0DD20624" w14:textId="77777777" w:rsidR="00E8589F" w:rsidRDefault="00265F06">
      <w:r>
        <w:t>We may provide paid products and/or services within the Service. In that case, we may use third-party services for payment processing (</w:t>
      </w:r>
      <w:proofErr w:type="gramStart"/>
      <w:r>
        <w:t>e.g.</w:t>
      </w:r>
      <w:proofErr w:type="gramEnd"/>
      <w:r>
        <w:t xml:space="preserve"> payment processors).</w:t>
      </w:r>
    </w:p>
    <w:p w14:paraId="0DD20625" w14:textId="478C9010" w:rsidR="00E8589F" w:rsidRDefault="00265F06">
      <w:r>
        <w:t xml:space="preserve">We will not store or collect Your payment card details. That information is provided directly to Our third-party payment processors whose use of Your personal information is governed by their Privacy </w:t>
      </w:r>
      <w:r w:rsidR="00FA5BD4">
        <w:t>Notice</w:t>
      </w:r>
      <w:r>
        <w:t>. These payment processors adhere to the standards set by PCI-DSS as managed by the PCI Security Standards Council, which is a joint effort of brands like Visa, Mastercard, American Express</w:t>
      </w:r>
      <w:r w:rsidR="00386ADA">
        <w:t>, Well</w:t>
      </w:r>
      <w:r w:rsidR="006E7357">
        <w:t>s</w:t>
      </w:r>
      <w:r w:rsidR="00386ADA">
        <w:t xml:space="preserve"> Fargo</w:t>
      </w:r>
      <w:r>
        <w:t xml:space="preserve"> and Discover. PCI-DSS requirements help ensure the secure handling of payment information.</w:t>
      </w:r>
    </w:p>
    <w:p w14:paraId="141187F8" w14:textId="4ED88D7D" w:rsidR="00952BCF" w:rsidRDefault="00A71D66" w:rsidP="00952BCF">
      <w:pPr>
        <w:pStyle w:val="ListParagraph"/>
      </w:pPr>
      <w:proofErr w:type="spellStart"/>
      <w:r w:rsidRPr="006E7357">
        <w:rPr>
          <w:b/>
        </w:rPr>
        <w:t>Therapy</w:t>
      </w:r>
      <w:r w:rsidR="00B60D08" w:rsidRPr="006E7357">
        <w:rPr>
          <w:b/>
        </w:rPr>
        <w:t>Notes</w:t>
      </w:r>
      <w:proofErr w:type="spellEnd"/>
      <w:r w:rsidRPr="006E7357">
        <w:rPr>
          <w:b/>
        </w:rPr>
        <w:t xml:space="preserve"> </w:t>
      </w:r>
      <w:r w:rsidR="00B60D08" w:rsidRPr="006E7357">
        <w:t xml:space="preserve">Their Privacy Notice </w:t>
      </w:r>
      <w:r w:rsidR="00D45A0C" w:rsidRPr="006E7357">
        <w:t>can be viewed at</w:t>
      </w:r>
      <w:r w:rsidR="006210D7" w:rsidRPr="006E7357">
        <w:t xml:space="preserve"> </w:t>
      </w:r>
    </w:p>
    <w:p w14:paraId="5D7E08F6" w14:textId="4C6F004B" w:rsidR="00A323A5" w:rsidRDefault="00A323A5">
      <w:pPr>
        <w:pStyle w:val="ListParagraph"/>
      </w:pPr>
      <w:r w:rsidRPr="00D45A0C">
        <w:t>https://www.therapynotes.com/legal/privacypolicy/</w:t>
      </w:r>
    </w:p>
    <w:p w14:paraId="4F018445" w14:textId="4ADA58B1" w:rsidR="00D011D9" w:rsidRDefault="00947B73">
      <w:pPr>
        <w:pStyle w:val="ListParagraph"/>
      </w:pPr>
      <w:proofErr w:type="spellStart"/>
      <w:r w:rsidRPr="00A323A5">
        <w:rPr>
          <w:b/>
          <w:bCs/>
        </w:rPr>
        <w:t>CardConnect</w:t>
      </w:r>
      <w:proofErr w:type="spellEnd"/>
      <w:r w:rsidR="00A323A5">
        <w:t xml:space="preserve"> </w:t>
      </w:r>
      <w:r w:rsidR="00D011D9">
        <w:t xml:space="preserve">Their Privacy Notice can be viewed at </w:t>
      </w:r>
      <w:hyperlink r:id="rId12" w:history="1">
        <w:r w:rsidR="006210D7" w:rsidRPr="009A181F">
          <w:rPr>
            <w:rStyle w:val="Hyperlink"/>
          </w:rPr>
          <w:t>https://cardconnect.com/privacy-policy</w:t>
        </w:r>
      </w:hyperlink>
    </w:p>
    <w:p w14:paraId="315369EC" w14:textId="47EF5BBD" w:rsidR="00A323A5" w:rsidRDefault="006210D7" w:rsidP="00A323A5">
      <w:pPr>
        <w:pStyle w:val="ListParagraph"/>
      </w:pPr>
      <w:proofErr w:type="spellStart"/>
      <w:r w:rsidRPr="00A323A5">
        <w:rPr>
          <w:b/>
          <w:bCs/>
        </w:rPr>
        <w:t>Wix</w:t>
      </w:r>
      <w:proofErr w:type="spellEnd"/>
      <w:r w:rsidRPr="00A323A5">
        <w:rPr>
          <w:b/>
          <w:bCs/>
        </w:rPr>
        <w:t xml:space="preserve"> Website Hostin</w:t>
      </w:r>
      <w:r w:rsidR="00A323A5">
        <w:rPr>
          <w:b/>
          <w:bCs/>
        </w:rPr>
        <w:t xml:space="preserve">g </w:t>
      </w:r>
      <w:r w:rsidR="00A323A5">
        <w:t xml:space="preserve">Their Privacy Notice can be viewed at </w:t>
      </w:r>
      <w:r>
        <w:t xml:space="preserve"> </w:t>
      </w:r>
      <w:hyperlink r:id="rId13" w:history="1">
        <w:r w:rsidR="00A323A5" w:rsidRPr="009A181F">
          <w:rPr>
            <w:rStyle w:val="Hyperlink"/>
          </w:rPr>
          <w:t>https://www.wix.com/about/privacy</w:t>
        </w:r>
      </w:hyperlink>
    </w:p>
    <w:p w14:paraId="0E50362E" w14:textId="2331E281" w:rsidR="00A323A5" w:rsidRDefault="00952BCF" w:rsidP="00A323A5">
      <w:pPr>
        <w:pStyle w:val="ListParagraph"/>
      </w:pPr>
      <w:r>
        <w:rPr>
          <w:b/>
          <w:bCs/>
        </w:rPr>
        <w:t xml:space="preserve">Adobe – </w:t>
      </w:r>
      <w:r>
        <w:t xml:space="preserve">Their </w:t>
      </w:r>
      <w:proofErr w:type="spellStart"/>
      <w:r>
        <w:t>Pricacy</w:t>
      </w:r>
      <w:proofErr w:type="spellEnd"/>
      <w:r>
        <w:t xml:space="preserve"> Notice can be viewed at</w:t>
      </w:r>
    </w:p>
    <w:p w14:paraId="4BCB46AE" w14:textId="1F03212A" w:rsidR="00952BCF" w:rsidRPr="00952BCF" w:rsidRDefault="00952BCF" w:rsidP="00A323A5">
      <w:pPr>
        <w:pStyle w:val="ListParagraph"/>
      </w:pPr>
      <w:hyperlink r:id="rId14" w:history="1">
        <w:r>
          <w:rPr>
            <w:rStyle w:val="Hyperlink"/>
          </w:rPr>
          <w:t>Adobe Privacy Center</w:t>
        </w:r>
      </w:hyperlink>
    </w:p>
    <w:p w14:paraId="73F7CCAB" w14:textId="64B8E639" w:rsidR="00A323A5" w:rsidRDefault="00952BCF" w:rsidP="00A323A5">
      <w:pPr>
        <w:pStyle w:val="ListParagraph"/>
      </w:pPr>
      <w:r>
        <w:rPr>
          <w:b/>
          <w:bCs/>
        </w:rPr>
        <w:t xml:space="preserve">Zoom – </w:t>
      </w:r>
      <w:r>
        <w:t xml:space="preserve">Their Privacy Notice can be viewed at </w:t>
      </w:r>
    </w:p>
    <w:p w14:paraId="2465158A" w14:textId="1CA9B9FB" w:rsidR="00952BCF" w:rsidRPr="00952BCF" w:rsidRDefault="00952BCF" w:rsidP="00A323A5">
      <w:pPr>
        <w:pStyle w:val="ListParagraph"/>
      </w:pPr>
      <w:hyperlink r:id="rId15" w:history="1">
        <w:r>
          <w:rPr>
            <w:rStyle w:val="Hyperlink"/>
          </w:rPr>
          <w:t>Privacy | Zoom</w:t>
        </w:r>
      </w:hyperlink>
    </w:p>
    <w:p w14:paraId="0DD2062A" w14:textId="77777777" w:rsidR="00E8589F" w:rsidRDefault="00265F06">
      <w:pPr>
        <w:pStyle w:val="Heading2"/>
      </w:pPr>
      <w:r>
        <w:t>Behavioral Remarketing</w:t>
      </w:r>
    </w:p>
    <w:p w14:paraId="0DD2062B" w14:textId="77777777" w:rsidR="00E8589F" w:rsidRDefault="00265F06">
      <w:r>
        <w:t xml:space="preserve">The Company uses remarketing services to advertise to You after You accessed or visited our Service. We and </w:t>
      </w:r>
      <w:proofErr w:type="gramStart"/>
      <w:r>
        <w:t>Our</w:t>
      </w:r>
      <w:proofErr w:type="gramEnd"/>
      <w:r>
        <w:t xml:space="preserve"> third-party vendors use cookies and non-cookie technologies to help Us recognize Your Device and understand how You use our Service so that We can improve our Service to reflect Your interests and serve You advertisements that are likely to be of more interest to You.</w:t>
      </w:r>
    </w:p>
    <w:p w14:paraId="0DD2062C" w14:textId="77777777" w:rsidR="00E8589F" w:rsidRDefault="00265F06">
      <w:r>
        <w:t>These third-party vendors collect, store, use, process and transfer information about Your activity on Our Service in accordance with their Privacy Policies and to enable Us to:</w:t>
      </w:r>
    </w:p>
    <w:p w14:paraId="0DD2062D" w14:textId="77777777" w:rsidR="00E8589F" w:rsidRDefault="00265F06">
      <w:pPr>
        <w:pStyle w:val="ListBullet"/>
      </w:pPr>
      <w:r>
        <w:t>Measure and analyze traffic and browsing activity on Our Service</w:t>
      </w:r>
    </w:p>
    <w:p w14:paraId="0DD2062E" w14:textId="77777777" w:rsidR="00E8589F" w:rsidRDefault="00265F06">
      <w:pPr>
        <w:pStyle w:val="ListBullet"/>
      </w:pPr>
      <w:r>
        <w:t>Show advertisements for our products and/or services to You on third-party websites or apps</w:t>
      </w:r>
    </w:p>
    <w:p w14:paraId="0DD2062F" w14:textId="77777777" w:rsidR="00E8589F" w:rsidRDefault="00265F06">
      <w:pPr>
        <w:pStyle w:val="ListBullet"/>
      </w:pPr>
      <w:r>
        <w:t>Measure and analyze the performance of Our advertising campaigns</w:t>
      </w:r>
    </w:p>
    <w:p w14:paraId="0DD20630" w14:textId="77777777" w:rsidR="00E8589F" w:rsidRDefault="00265F06">
      <w:r>
        <w:t>Some of these third-party vendors may use non-cookie technologies that may not be impacted by browser settings that block cookies. Your browser may not permit You to block such technologies. You can use the following third-party tools to decline the collection and use of information for the purpose of serving You interest-based advertising:</w:t>
      </w:r>
    </w:p>
    <w:p w14:paraId="0DD20631" w14:textId="77777777" w:rsidR="00E8589F" w:rsidRDefault="00265F06">
      <w:pPr>
        <w:pStyle w:val="ListBullet"/>
      </w:pPr>
      <w:r>
        <w:t xml:space="preserve">The NAI's opt-out platform: </w:t>
      </w:r>
      <w:hyperlink r:id="rId16">
        <w:r>
          <w:t>http://www.networkadvertising.org/choices/</w:t>
        </w:r>
      </w:hyperlink>
    </w:p>
    <w:p w14:paraId="0DD20632" w14:textId="77777777" w:rsidR="00E8589F" w:rsidRDefault="00265F06">
      <w:pPr>
        <w:pStyle w:val="ListBullet"/>
      </w:pPr>
      <w:r>
        <w:t xml:space="preserve">The EDAA's opt-out platform </w:t>
      </w:r>
      <w:hyperlink r:id="rId17">
        <w:r>
          <w:t>http://www.youronlinechoices.com/</w:t>
        </w:r>
      </w:hyperlink>
    </w:p>
    <w:p w14:paraId="0DD20633" w14:textId="77777777" w:rsidR="00E8589F" w:rsidRDefault="00265F06">
      <w:pPr>
        <w:pStyle w:val="ListBullet"/>
      </w:pPr>
      <w:r>
        <w:t xml:space="preserve">The DAA's opt-out platform: </w:t>
      </w:r>
      <w:hyperlink r:id="rId18">
        <w:r>
          <w:t>http://optout.aboutads.info/?c=2&amp;lang=EN</w:t>
        </w:r>
      </w:hyperlink>
    </w:p>
    <w:p w14:paraId="0DD20634" w14:textId="77777777" w:rsidR="00E8589F" w:rsidRDefault="00265F06">
      <w:r>
        <w:lastRenderedPageBreak/>
        <w:t>You may opt-out of all personalized advertising by enabling privacy features on Your mobile device such as Limit Ad Tracking (iOS) and Opt Out of Ads Personalization (Android). See Your mobile device Help system for more information.</w:t>
      </w:r>
    </w:p>
    <w:p w14:paraId="0DD20635" w14:textId="2E0395CE" w:rsidR="00E8589F" w:rsidRDefault="00265F06">
      <w:r>
        <w:t xml:space="preserve">We may share information, such as hashed email addresses (if available) or other online identifiers collected on Our Service with these third-party vendors. This allows Our third-party vendors to recognize and deliver You ads across devices and browsers. To read more about the technologies used by these third-party vendors and their cross-device capabilities please refer to the Privacy </w:t>
      </w:r>
      <w:r w:rsidR="00FA5BD4">
        <w:t>Notice</w:t>
      </w:r>
      <w:r>
        <w:t xml:space="preserve"> of each vendor listed below.</w:t>
      </w:r>
    </w:p>
    <w:p w14:paraId="0DD20636" w14:textId="77777777" w:rsidR="00E8589F" w:rsidRPr="00800767" w:rsidRDefault="00265F06">
      <w:r w:rsidRPr="00800767">
        <w:t>The third-party vendors We use are:</w:t>
      </w:r>
    </w:p>
    <w:p w14:paraId="0DD20640" w14:textId="33EEF807" w:rsidR="00E8589F" w:rsidRPr="00800767" w:rsidRDefault="00265F06">
      <w:pPr>
        <w:pStyle w:val="ListParagraph"/>
      </w:pPr>
      <w:r w:rsidRPr="00800767">
        <w:t xml:space="preserve"> </w:t>
      </w:r>
      <w:r w:rsidRPr="00800767">
        <w:rPr>
          <w:b/>
        </w:rPr>
        <w:t>Facebook</w:t>
      </w:r>
    </w:p>
    <w:p w14:paraId="0DD20641" w14:textId="77777777" w:rsidR="00E8589F" w:rsidRPr="00800767" w:rsidRDefault="00265F06">
      <w:pPr>
        <w:pStyle w:val="ListParagraph"/>
      </w:pPr>
      <w:r w:rsidRPr="00800767">
        <w:t>Facebook remarketing service is provided by Facebook Inc.</w:t>
      </w:r>
    </w:p>
    <w:p w14:paraId="0DD20642" w14:textId="77777777" w:rsidR="00E8589F" w:rsidRPr="00800767" w:rsidRDefault="00265F06">
      <w:pPr>
        <w:pStyle w:val="ListParagraph"/>
      </w:pPr>
      <w:r w:rsidRPr="00800767">
        <w:t xml:space="preserve">You can learn more about interest-based advertising from Facebook by visiting this page: </w:t>
      </w:r>
      <w:hyperlink r:id="rId19">
        <w:r w:rsidRPr="00800767">
          <w:t>https://www.facebook.com/help/516147308587266</w:t>
        </w:r>
      </w:hyperlink>
    </w:p>
    <w:p w14:paraId="0DD20643" w14:textId="77777777" w:rsidR="00E8589F" w:rsidRPr="00800767" w:rsidRDefault="00265F06">
      <w:pPr>
        <w:pStyle w:val="ListParagraph"/>
      </w:pPr>
      <w:r w:rsidRPr="00800767">
        <w:t xml:space="preserve">To opt-out from Facebook's interest-based ads, follow these instructions from Facebook: </w:t>
      </w:r>
      <w:hyperlink r:id="rId20">
        <w:r w:rsidRPr="00800767">
          <w:t>https://www.facebook.com/help/568137493302217</w:t>
        </w:r>
      </w:hyperlink>
    </w:p>
    <w:p w14:paraId="0DD20644" w14:textId="77777777" w:rsidR="00E8589F" w:rsidRPr="00800767" w:rsidRDefault="00265F06">
      <w:pPr>
        <w:pStyle w:val="ListParagraph"/>
      </w:pPr>
      <w:r w:rsidRPr="00800767">
        <w:t xml:space="preserve">Facebook adheres to the Self-Regulatory Principles for Online </w:t>
      </w:r>
      <w:proofErr w:type="spellStart"/>
      <w:r w:rsidRPr="00800767">
        <w:t>Behavioural</w:t>
      </w:r>
      <w:proofErr w:type="spellEnd"/>
      <w:r w:rsidRPr="00800767">
        <w:t xml:space="preserve"> Advertising established by the Digital Advertising Alliance. You can also opt-out from Facebook and other participating companies through the Digital Advertising Alliance in the USA </w:t>
      </w:r>
      <w:hyperlink r:id="rId21">
        <w:r w:rsidRPr="00800767">
          <w:t>http://www.aboutads.info/choices/</w:t>
        </w:r>
      </w:hyperlink>
      <w:r w:rsidRPr="00800767">
        <w:t xml:space="preserve">, the Digital Advertising Alliance of Canada in Canada </w:t>
      </w:r>
      <w:hyperlink r:id="rId22">
        <w:r w:rsidRPr="00800767">
          <w:t>http://youradchoices.ca/</w:t>
        </w:r>
      </w:hyperlink>
      <w:r w:rsidRPr="00800767">
        <w:t xml:space="preserve"> or the European Interactive Digital Advertising Alliance in Europe </w:t>
      </w:r>
      <w:hyperlink r:id="rId23">
        <w:r w:rsidRPr="00800767">
          <w:t>http://www.youronlinechoices.eu/</w:t>
        </w:r>
      </w:hyperlink>
      <w:r w:rsidRPr="00800767">
        <w:t>, or opt-out using your mobile device settings.</w:t>
      </w:r>
    </w:p>
    <w:p w14:paraId="0DD20645" w14:textId="6159CB97" w:rsidR="00E8589F" w:rsidRPr="00800767" w:rsidRDefault="00265F06">
      <w:pPr>
        <w:pStyle w:val="ListParagraph"/>
      </w:pPr>
      <w:r w:rsidRPr="00800767">
        <w:t xml:space="preserve">For more information on the privacy practices of Facebook, please visit Facebook's Data </w:t>
      </w:r>
      <w:r w:rsidR="00FA5BD4" w:rsidRPr="00800767">
        <w:t>Notice</w:t>
      </w:r>
      <w:r w:rsidRPr="00800767">
        <w:t xml:space="preserve">: </w:t>
      </w:r>
      <w:hyperlink r:id="rId24">
        <w:r w:rsidRPr="00800767">
          <w:t>https://www.facebook.com/privacy/explanation</w:t>
        </w:r>
      </w:hyperlink>
    </w:p>
    <w:p w14:paraId="0DD2064E" w14:textId="77777777" w:rsidR="00E8589F" w:rsidRDefault="00265F06">
      <w:pPr>
        <w:pStyle w:val="Heading2"/>
      </w:pPr>
      <w:r>
        <w:t>Usage, Performance and Miscellaneous</w:t>
      </w:r>
    </w:p>
    <w:p w14:paraId="0DD2064F" w14:textId="1B0B5D45" w:rsidR="00E8589F" w:rsidRDefault="00265F06">
      <w:r>
        <w:t>We may use third-party Service Providers to provide better improvement of our Service.</w:t>
      </w:r>
    </w:p>
    <w:p w14:paraId="62068CAC" w14:textId="77777777" w:rsidR="0080096F" w:rsidRDefault="00815FEC" w:rsidP="0080096F">
      <w:pPr>
        <w:spacing w:after="0"/>
        <w:rPr>
          <w:b/>
          <w:bCs/>
        </w:rPr>
      </w:pPr>
      <w:r>
        <w:tab/>
      </w:r>
      <w:proofErr w:type="spellStart"/>
      <w:r w:rsidRPr="00815FEC">
        <w:rPr>
          <w:b/>
          <w:bCs/>
        </w:rPr>
        <w:t>Hushmail</w:t>
      </w:r>
      <w:proofErr w:type="spellEnd"/>
      <w:r w:rsidRPr="00815FEC">
        <w:rPr>
          <w:b/>
          <w:bCs/>
        </w:rPr>
        <w:t xml:space="preserve"> Secure Forms</w:t>
      </w:r>
    </w:p>
    <w:p w14:paraId="069FC596" w14:textId="223C62FB" w:rsidR="0080096F" w:rsidRDefault="0080096F" w:rsidP="00F060D8">
      <w:pPr>
        <w:spacing w:after="0"/>
        <w:ind w:left="720"/>
      </w:pPr>
      <w:r w:rsidRPr="0080096F">
        <w:t>We use</w:t>
      </w:r>
      <w:r w:rsidR="00E67FF9">
        <w:t xml:space="preserve"> is a customer support software platform</w:t>
      </w:r>
      <w:r w:rsidR="0096570E">
        <w:t>. The service is operated by</w:t>
      </w:r>
      <w:r w:rsidR="00F060D8">
        <w:t xml:space="preserve"> </w:t>
      </w:r>
      <w:r w:rsidR="00F060D8" w:rsidRPr="00F060D8">
        <w:t>Hush Communications Corporation and its subsidiary companies</w:t>
      </w:r>
      <w:r w:rsidR="00145EE4">
        <w:t xml:space="preserve">. The </w:t>
      </w:r>
      <w:proofErr w:type="spellStart"/>
      <w:r w:rsidR="00145EE4">
        <w:t>Hushmail</w:t>
      </w:r>
      <w:proofErr w:type="spellEnd"/>
      <w:r w:rsidR="00072FFF">
        <w:t xml:space="preserve"> service may collect information from You and/or Your Device</w:t>
      </w:r>
      <w:r w:rsidR="00FF6581">
        <w:t xml:space="preserve"> for security purposes.</w:t>
      </w:r>
    </w:p>
    <w:p w14:paraId="01ADF767" w14:textId="447A0D20" w:rsidR="00FF6581" w:rsidRDefault="00FF6581" w:rsidP="00F060D8">
      <w:pPr>
        <w:spacing w:after="0"/>
        <w:ind w:left="720"/>
      </w:pPr>
      <w:r>
        <w:t>The information gather</w:t>
      </w:r>
      <w:r w:rsidR="00417182">
        <w:t xml:space="preserve">ed </w:t>
      </w:r>
      <w:r>
        <w:t xml:space="preserve">by </w:t>
      </w:r>
      <w:proofErr w:type="spellStart"/>
      <w:r>
        <w:t>Hushmail</w:t>
      </w:r>
      <w:proofErr w:type="spellEnd"/>
      <w:r>
        <w:t xml:space="preserve"> is held in acc</w:t>
      </w:r>
      <w:r w:rsidR="00874AF5">
        <w:t xml:space="preserve">ordance with the </w:t>
      </w:r>
      <w:proofErr w:type="spellStart"/>
      <w:r w:rsidR="00874AF5">
        <w:t>Hushmail</w:t>
      </w:r>
      <w:proofErr w:type="spellEnd"/>
      <w:r w:rsidR="00417182">
        <w:t xml:space="preserve"> Privacy Notice located at </w:t>
      </w:r>
      <w:hyperlink r:id="rId25" w:history="1">
        <w:r w:rsidR="00417182" w:rsidRPr="004715BD">
          <w:rPr>
            <w:rStyle w:val="Hyperlink"/>
          </w:rPr>
          <w:t>https://www.hushmail.com/privacy/</w:t>
        </w:r>
      </w:hyperlink>
      <w:r w:rsidR="00417182">
        <w:t xml:space="preserve"> </w:t>
      </w:r>
      <w:r w:rsidR="00800767">
        <w:t>.</w:t>
      </w:r>
    </w:p>
    <w:p w14:paraId="195652DA" w14:textId="1FB540F3" w:rsidR="00800767" w:rsidRDefault="00800767" w:rsidP="00F060D8">
      <w:pPr>
        <w:spacing w:after="0"/>
        <w:ind w:left="720"/>
      </w:pPr>
    </w:p>
    <w:p w14:paraId="07897642" w14:textId="3F8A7C7F" w:rsidR="00800767" w:rsidRDefault="00800767" w:rsidP="00F060D8">
      <w:pPr>
        <w:spacing w:after="0"/>
        <w:ind w:left="720"/>
      </w:pPr>
    </w:p>
    <w:p w14:paraId="3ED6E8A8" w14:textId="55A84AAC" w:rsidR="00800767" w:rsidRDefault="00800767" w:rsidP="00F060D8">
      <w:pPr>
        <w:spacing w:after="0"/>
        <w:ind w:left="720"/>
      </w:pPr>
    </w:p>
    <w:p w14:paraId="344599ED" w14:textId="6D2EF316" w:rsidR="00800767" w:rsidRDefault="00800767" w:rsidP="00F060D8">
      <w:pPr>
        <w:spacing w:after="0"/>
        <w:ind w:left="720"/>
      </w:pPr>
    </w:p>
    <w:p w14:paraId="3D30729A" w14:textId="77777777" w:rsidR="00800767" w:rsidRPr="0080096F" w:rsidRDefault="00800767" w:rsidP="00F060D8">
      <w:pPr>
        <w:spacing w:after="0"/>
        <w:ind w:left="720"/>
      </w:pPr>
    </w:p>
    <w:p w14:paraId="0DD2065B" w14:textId="29DF8C82" w:rsidR="00E8589F" w:rsidRDefault="00E8589F">
      <w:pPr>
        <w:pStyle w:val="ListParagraph"/>
      </w:pPr>
    </w:p>
    <w:p w14:paraId="0DD2065C" w14:textId="1570C804" w:rsidR="00E8589F" w:rsidRDefault="00265F06">
      <w:pPr>
        <w:pStyle w:val="Title"/>
      </w:pPr>
      <w:r>
        <w:lastRenderedPageBreak/>
        <w:t xml:space="preserve">"Do Not Track" </w:t>
      </w:r>
      <w:r w:rsidR="00FA5BD4">
        <w:t>Notice</w:t>
      </w:r>
      <w:r>
        <w:t xml:space="preserve"> as Required by California Online Privacy Protection Act (</w:t>
      </w:r>
      <w:proofErr w:type="spellStart"/>
      <w:r>
        <w:t>CalOPPA</w:t>
      </w:r>
      <w:proofErr w:type="spellEnd"/>
      <w:r>
        <w:t>)</w:t>
      </w:r>
    </w:p>
    <w:p w14:paraId="0DD2065D" w14:textId="77777777" w:rsidR="00E8589F" w:rsidRDefault="00265F06">
      <w:r>
        <w:t>Our Service does not respond to Do Not Track signals.</w:t>
      </w:r>
    </w:p>
    <w:p w14:paraId="0DD2065E" w14:textId="77777777" w:rsidR="00E8589F" w:rsidRDefault="00265F06">
      <w:r>
        <w:t xml:space="preserve">However, some </w:t>
      </w:r>
      <w:proofErr w:type="gramStart"/>
      <w:r>
        <w:t>third party</w:t>
      </w:r>
      <w:proofErr w:type="gramEnd"/>
      <w:r>
        <w:t xml:space="preserve"> websites do keep track of Your browsing activities. If You are visiting such websites, </w:t>
      </w:r>
      <w:proofErr w:type="gramStart"/>
      <w:r>
        <w:t>You</w:t>
      </w:r>
      <w:proofErr w:type="gramEnd"/>
      <w:r>
        <w:t xml:space="preserve"> can set Your preferences in Your web browser to inform websites that You do not want to be tracked. You can enable or disable DNT by visiting the preferences or settings page of Your web browser.</w:t>
      </w:r>
    </w:p>
    <w:p w14:paraId="0DD2065F" w14:textId="77777777" w:rsidR="00E8589F" w:rsidRDefault="00265F06">
      <w:pPr>
        <w:pStyle w:val="Title"/>
      </w:pPr>
      <w:r>
        <w:t>Children's Privacy</w:t>
      </w:r>
    </w:p>
    <w:p w14:paraId="0DD20660" w14:textId="77777777" w:rsidR="00E8589F" w:rsidRPr="00800767" w:rsidRDefault="00265F06">
      <w:r w:rsidRPr="00800767">
        <w:t>The Service may contain content appropriate for children under the age of 13. As a parent, you should know that through the Service children under the age of 13 may participate in activities that involve the collection or use of personal information. We use reasonable efforts to ensure that before we collect any personal information from a child, the child's parent receives notice of and consents to our personal information practices.</w:t>
      </w:r>
    </w:p>
    <w:p w14:paraId="0DD20661" w14:textId="3F6B9891" w:rsidR="00E8589F" w:rsidRPr="00800767" w:rsidRDefault="00265F06">
      <w:r w:rsidRPr="00800767">
        <w:t>We also may limit how We collect, use, and store some of the information of Users between 13 and 18 years old. In some cases, this means We will be unable to provide certain functionality of the Service to these Users. If We need to rely on consent as a legal basis for processing Your information and Your country requires consent from a parent</w:t>
      </w:r>
      <w:r w:rsidR="000F64A5" w:rsidRPr="00800767">
        <w:t xml:space="preserve"> or </w:t>
      </w:r>
      <w:proofErr w:type="spellStart"/>
      <w:r w:rsidR="000F64A5" w:rsidRPr="00800767">
        <w:t>gaurdian</w:t>
      </w:r>
      <w:proofErr w:type="spellEnd"/>
      <w:r w:rsidRPr="00800767">
        <w:t xml:space="preserve">, </w:t>
      </w:r>
      <w:proofErr w:type="gramStart"/>
      <w:r w:rsidRPr="00800767">
        <w:t>We</w:t>
      </w:r>
      <w:proofErr w:type="gramEnd"/>
      <w:r w:rsidRPr="00800767">
        <w:t xml:space="preserve"> may require Your parent's </w:t>
      </w:r>
      <w:r w:rsidR="000F64A5" w:rsidRPr="00800767">
        <w:t xml:space="preserve">or </w:t>
      </w:r>
      <w:proofErr w:type="spellStart"/>
      <w:r w:rsidR="000F64A5" w:rsidRPr="00800767">
        <w:t>guardina’s</w:t>
      </w:r>
      <w:proofErr w:type="spellEnd"/>
      <w:r w:rsidR="000F64A5" w:rsidRPr="00800767">
        <w:t xml:space="preserve"> </w:t>
      </w:r>
      <w:r w:rsidRPr="00800767">
        <w:t>consent before We collect and use that information.</w:t>
      </w:r>
    </w:p>
    <w:p w14:paraId="0DD20662" w14:textId="77777777" w:rsidR="00E8589F" w:rsidRPr="00800767" w:rsidRDefault="00265F06">
      <w:r w:rsidRPr="00800767">
        <w:t>We may ask a User to verify its date of birth before collecting any personal information from them. If the User is under the age of 13, the Service will be either blocked or redirected to a parental consent process.</w:t>
      </w:r>
    </w:p>
    <w:p w14:paraId="0DD20663" w14:textId="77777777" w:rsidR="00E8589F" w:rsidRPr="00800767" w:rsidRDefault="00265F06">
      <w:pPr>
        <w:pStyle w:val="Heading2"/>
      </w:pPr>
      <w:r w:rsidRPr="00800767">
        <w:t>Information Collected from Children Under the Age of 13</w:t>
      </w:r>
    </w:p>
    <w:p w14:paraId="0DD20664" w14:textId="77777777" w:rsidR="00E8589F" w:rsidRPr="00800767" w:rsidRDefault="00265F06">
      <w:r w:rsidRPr="00800767">
        <w:t>The Company may collect and store persistent identifiers such as cookies or IP addresses from Children without parental consent for the purpose of supporting the internal operation of the Service.</w:t>
      </w:r>
    </w:p>
    <w:p w14:paraId="0DD20665" w14:textId="77777777" w:rsidR="00E8589F" w:rsidRPr="00800767" w:rsidRDefault="00265F06">
      <w:r w:rsidRPr="00800767">
        <w:t>We may collect and store other personal information about children if this information is submitted by a child with prior parent consent or by the parent or guardian of the child.</w:t>
      </w:r>
    </w:p>
    <w:p w14:paraId="0DD20666" w14:textId="77777777" w:rsidR="00E8589F" w:rsidRPr="00800767" w:rsidRDefault="00265F06">
      <w:r w:rsidRPr="00800767">
        <w:lastRenderedPageBreak/>
        <w:t>The Company may collect and store the following types of personal information about a child when submitted by a child with prior parental consent or by the parent or guardian of the child:</w:t>
      </w:r>
    </w:p>
    <w:p w14:paraId="0DD20667" w14:textId="77777777" w:rsidR="00E8589F" w:rsidRPr="00800767" w:rsidRDefault="00265F06">
      <w:pPr>
        <w:pStyle w:val="ListBullet"/>
      </w:pPr>
      <w:r w:rsidRPr="00800767">
        <w:t>First and/or last name</w:t>
      </w:r>
    </w:p>
    <w:p w14:paraId="0DD20668" w14:textId="77777777" w:rsidR="00E8589F" w:rsidRPr="00800767" w:rsidRDefault="00265F06">
      <w:pPr>
        <w:pStyle w:val="ListBullet"/>
      </w:pPr>
      <w:r w:rsidRPr="00800767">
        <w:t>Date of birth</w:t>
      </w:r>
    </w:p>
    <w:p w14:paraId="0DD20669" w14:textId="77777777" w:rsidR="00E8589F" w:rsidRPr="00800767" w:rsidRDefault="00265F06">
      <w:pPr>
        <w:pStyle w:val="ListBullet"/>
      </w:pPr>
      <w:r w:rsidRPr="00800767">
        <w:t>Gender</w:t>
      </w:r>
    </w:p>
    <w:p w14:paraId="0DD2066A" w14:textId="77777777" w:rsidR="00E8589F" w:rsidRPr="00800767" w:rsidRDefault="00265F06">
      <w:pPr>
        <w:pStyle w:val="ListBullet"/>
      </w:pPr>
      <w:r w:rsidRPr="00800767">
        <w:t>Grade level</w:t>
      </w:r>
    </w:p>
    <w:p w14:paraId="0DD2066B" w14:textId="77777777" w:rsidR="00E8589F" w:rsidRPr="00800767" w:rsidRDefault="00265F06">
      <w:pPr>
        <w:pStyle w:val="ListBullet"/>
      </w:pPr>
      <w:r w:rsidRPr="00800767">
        <w:t>Email address</w:t>
      </w:r>
    </w:p>
    <w:p w14:paraId="0DD2066C" w14:textId="77777777" w:rsidR="00E8589F" w:rsidRPr="00800767" w:rsidRDefault="00265F06">
      <w:pPr>
        <w:pStyle w:val="ListBullet"/>
      </w:pPr>
      <w:r w:rsidRPr="00800767">
        <w:t>Telephone number</w:t>
      </w:r>
    </w:p>
    <w:p w14:paraId="0DD2066D" w14:textId="77777777" w:rsidR="00E8589F" w:rsidRPr="00800767" w:rsidRDefault="00265F06">
      <w:pPr>
        <w:pStyle w:val="ListBullet"/>
      </w:pPr>
      <w:r w:rsidRPr="00800767">
        <w:t>Parent's or guardian's name</w:t>
      </w:r>
    </w:p>
    <w:p w14:paraId="0DD2066E" w14:textId="77777777" w:rsidR="00E8589F" w:rsidRPr="00800767" w:rsidRDefault="00265F06">
      <w:pPr>
        <w:pStyle w:val="ListBullet"/>
      </w:pPr>
      <w:r w:rsidRPr="00800767">
        <w:t>Parent's or guardian's email address</w:t>
      </w:r>
    </w:p>
    <w:p w14:paraId="0DD2066F" w14:textId="3CF8AC32" w:rsidR="00E8589F" w:rsidRPr="00800767" w:rsidRDefault="00265F06">
      <w:r w:rsidRPr="00800767">
        <w:t xml:space="preserve">For further details on the information We might collect, </w:t>
      </w:r>
      <w:proofErr w:type="gramStart"/>
      <w:r w:rsidRPr="00800767">
        <w:t>You</w:t>
      </w:r>
      <w:proofErr w:type="gramEnd"/>
      <w:r w:rsidRPr="00800767">
        <w:t xml:space="preserve"> can refer to the "Types of Data Collected" section of this Privacy </w:t>
      </w:r>
      <w:r w:rsidR="00FA5BD4" w:rsidRPr="00800767">
        <w:t>Notice</w:t>
      </w:r>
      <w:r w:rsidRPr="00800767">
        <w:t xml:space="preserve">. We follow our standard Privacy </w:t>
      </w:r>
      <w:r w:rsidR="00FA5BD4" w:rsidRPr="00800767">
        <w:t>Notice</w:t>
      </w:r>
      <w:r w:rsidRPr="00800767">
        <w:t xml:space="preserve"> for the disclosure of personal information collected from and about children.</w:t>
      </w:r>
    </w:p>
    <w:p w14:paraId="0DD20670" w14:textId="1E118083" w:rsidR="00E8589F" w:rsidRPr="00800767" w:rsidRDefault="00265F06">
      <w:pPr>
        <w:pStyle w:val="Heading2"/>
      </w:pPr>
      <w:r w:rsidRPr="00800767">
        <w:t>Parental</w:t>
      </w:r>
      <w:r w:rsidR="005B5126" w:rsidRPr="00800767">
        <w:t xml:space="preserve"> or Guardian</w:t>
      </w:r>
      <w:r w:rsidRPr="00800767">
        <w:t xml:space="preserve"> Access</w:t>
      </w:r>
    </w:p>
    <w:p w14:paraId="0DD20671" w14:textId="24F49E40" w:rsidR="00E8589F" w:rsidRPr="00800767" w:rsidRDefault="00265F06">
      <w:r w:rsidRPr="00800767">
        <w:t xml:space="preserve">A parent </w:t>
      </w:r>
      <w:r w:rsidR="005B5126" w:rsidRPr="00800767">
        <w:t>or guardian</w:t>
      </w:r>
      <w:r w:rsidR="00800767">
        <w:t xml:space="preserve"> </w:t>
      </w:r>
      <w:r w:rsidRPr="00800767">
        <w:t>who has already given the Company permission to collect and use his child personal information can, at any time:</w:t>
      </w:r>
    </w:p>
    <w:p w14:paraId="0DD20672" w14:textId="77777777" w:rsidR="00E8589F" w:rsidRPr="00800767" w:rsidRDefault="00265F06">
      <w:pPr>
        <w:pStyle w:val="ListBullet"/>
      </w:pPr>
      <w:r w:rsidRPr="00800767">
        <w:t>Review, correct or delete the child's personal information</w:t>
      </w:r>
    </w:p>
    <w:p w14:paraId="0DD20673" w14:textId="77777777" w:rsidR="00E8589F" w:rsidRPr="00800767" w:rsidRDefault="00265F06">
      <w:pPr>
        <w:pStyle w:val="ListBullet"/>
      </w:pPr>
      <w:r w:rsidRPr="00800767">
        <w:t>Discontinue further collection or use of the child's personal information</w:t>
      </w:r>
    </w:p>
    <w:p w14:paraId="0DD20674" w14:textId="3E23F9E9" w:rsidR="00E8589F" w:rsidRDefault="00265F06">
      <w:r w:rsidRPr="00800767">
        <w:t xml:space="preserve">To make such a request, </w:t>
      </w:r>
      <w:proofErr w:type="gramStart"/>
      <w:r w:rsidRPr="00800767">
        <w:t>You</w:t>
      </w:r>
      <w:proofErr w:type="gramEnd"/>
      <w:r w:rsidRPr="00800767">
        <w:t xml:space="preserve"> can write to Us using the contact information provided in this Privacy </w:t>
      </w:r>
      <w:r w:rsidR="00FA5BD4" w:rsidRPr="00800767">
        <w:t>Notice</w:t>
      </w:r>
      <w:r w:rsidRPr="00800767">
        <w:t>.</w:t>
      </w:r>
    </w:p>
    <w:p w14:paraId="0DD20675" w14:textId="77777777" w:rsidR="00E8589F" w:rsidRDefault="00265F06">
      <w:pPr>
        <w:pStyle w:val="Title"/>
      </w:pPr>
      <w:r>
        <w:t>Links to Other Websites</w:t>
      </w:r>
    </w:p>
    <w:p w14:paraId="0DD20676" w14:textId="3182C8C8" w:rsidR="00E8589F" w:rsidRDefault="00265F06">
      <w:r>
        <w:t xml:space="preserve">Our Service may contain links to other websites that are not operated by Us. If You click on a </w:t>
      </w:r>
      <w:proofErr w:type="gramStart"/>
      <w:r>
        <w:t>third party</w:t>
      </w:r>
      <w:proofErr w:type="gramEnd"/>
      <w:r>
        <w:t xml:space="preserve"> link, You will be directed to that third party's site. We strongly advise You to review the Privacy </w:t>
      </w:r>
      <w:r w:rsidR="00FA5BD4">
        <w:t>Notice</w:t>
      </w:r>
      <w:r>
        <w:t xml:space="preserve"> of every site You visit.</w:t>
      </w:r>
    </w:p>
    <w:p w14:paraId="0DD20677" w14:textId="77777777" w:rsidR="00E8589F" w:rsidRDefault="00265F06">
      <w:r>
        <w:t xml:space="preserve">We have no control over and assume no responsibility for the content, privacy policies or practices of any </w:t>
      </w:r>
      <w:proofErr w:type="gramStart"/>
      <w:r>
        <w:t>third party</w:t>
      </w:r>
      <w:proofErr w:type="gramEnd"/>
      <w:r>
        <w:t xml:space="preserve"> sites or services.</w:t>
      </w:r>
    </w:p>
    <w:p w14:paraId="0DD20678" w14:textId="7942968A" w:rsidR="00E8589F" w:rsidRDefault="00265F06">
      <w:pPr>
        <w:pStyle w:val="Title"/>
      </w:pPr>
      <w:r>
        <w:t xml:space="preserve">Changes to this Privacy </w:t>
      </w:r>
      <w:r w:rsidR="00FA5BD4">
        <w:t>Notice</w:t>
      </w:r>
    </w:p>
    <w:p w14:paraId="0DD20679" w14:textId="2561A282" w:rsidR="00E8589F" w:rsidRDefault="00265F06">
      <w:r>
        <w:t xml:space="preserve">We may update Our Privacy </w:t>
      </w:r>
      <w:r w:rsidR="00FA5BD4">
        <w:t>Notice</w:t>
      </w:r>
      <w:r>
        <w:t xml:space="preserve"> from time to time. We will notify You of any changes by posting the new Privacy </w:t>
      </w:r>
      <w:r w:rsidR="00FA5BD4">
        <w:t>Notice</w:t>
      </w:r>
      <w:r>
        <w:t xml:space="preserve"> on this page.</w:t>
      </w:r>
    </w:p>
    <w:p w14:paraId="0DD2067A" w14:textId="0C94E909" w:rsidR="00E8589F" w:rsidRDefault="00265F06">
      <w:r>
        <w:lastRenderedPageBreak/>
        <w:t xml:space="preserve">We will let You know via email and/or a prominent notice on Our Service, prior to the change becoming effective and update the "Last updated" date at the top of this Privacy </w:t>
      </w:r>
      <w:r w:rsidR="00FA5BD4">
        <w:t>Notice</w:t>
      </w:r>
      <w:r>
        <w:t>.</w:t>
      </w:r>
    </w:p>
    <w:p w14:paraId="0DD2067B" w14:textId="1CC7243E" w:rsidR="00E8589F" w:rsidRDefault="00265F06">
      <w:r>
        <w:t xml:space="preserve">You are advised to review this Privacy </w:t>
      </w:r>
      <w:r w:rsidR="00FA5BD4">
        <w:t>Notice</w:t>
      </w:r>
      <w:r>
        <w:t xml:space="preserve"> periodically for any changes. Changes to this Privacy </w:t>
      </w:r>
      <w:r w:rsidR="00FA5BD4">
        <w:t>Notice</w:t>
      </w:r>
      <w:r>
        <w:t xml:space="preserve"> are effective when they are posted on this page.</w:t>
      </w:r>
    </w:p>
    <w:p w14:paraId="0DD2067C" w14:textId="77777777" w:rsidR="00E8589F" w:rsidRDefault="00265F06">
      <w:pPr>
        <w:pStyle w:val="Title"/>
      </w:pPr>
      <w:r>
        <w:t>Contact Us</w:t>
      </w:r>
    </w:p>
    <w:p w14:paraId="0DD2067D" w14:textId="2FFAF82E" w:rsidR="00E8589F" w:rsidRDefault="00265F06">
      <w:r>
        <w:t xml:space="preserve">If you have any questions about this Privacy </w:t>
      </w:r>
      <w:r w:rsidR="00FA5BD4">
        <w:t>Notice</w:t>
      </w:r>
      <w:r>
        <w:t xml:space="preserve">, </w:t>
      </w:r>
      <w:proofErr w:type="gramStart"/>
      <w:r>
        <w:t>You</w:t>
      </w:r>
      <w:proofErr w:type="gramEnd"/>
      <w:r>
        <w:t xml:space="preserve"> can contact us:</w:t>
      </w:r>
    </w:p>
    <w:p w14:paraId="5EF318C3" w14:textId="49E184F0" w:rsidR="000C43CF" w:rsidRDefault="00265F06">
      <w:pPr>
        <w:pStyle w:val="ListParagraph"/>
      </w:pPr>
      <w:r>
        <w:t xml:space="preserve">By email: </w:t>
      </w:r>
      <w:hyperlink r:id="rId26" w:history="1">
        <w:r w:rsidR="00562527">
          <w:rPr>
            <w:rStyle w:val="Hyperlink"/>
          </w:rPr>
          <w:t>ndingwell@gpslansing.com</w:t>
        </w:r>
      </w:hyperlink>
    </w:p>
    <w:p w14:paraId="622ABD69" w14:textId="77777777" w:rsidR="00492092" w:rsidRDefault="00265F06" w:rsidP="00492092">
      <w:pPr>
        <w:pStyle w:val="ListParagraph"/>
      </w:pPr>
      <w:r>
        <w:t xml:space="preserve">By mail: </w:t>
      </w:r>
      <w:r w:rsidR="00492092">
        <w:t>GPS - Guide to Personal Solutions, 1801 E Saginaw St Suite 1</w:t>
      </w:r>
    </w:p>
    <w:p w14:paraId="0DD2067F" w14:textId="525FD516" w:rsidR="00E8589F" w:rsidRDefault="00492092" w:rsidP="00492092">
      <w:pPr>
        <w:pStyle w:val="ListParagraph"/>
      </w:pPr>
      <w:r>
        <w:t>Lansing MI 48912.</w:t>
      </w:r>
    </w:p>
    <w:sectPr w:rsidR="00E8589F"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B8272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R Duby">
    <w15:presenceInfo w15:providerId="None" w15:userId="James R Du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060E9A"/>
    <w:rsid w:val="000718B2"/>
    <w:rsid w:val="00072FFF"/>
    <w:rsid w:val="000C43CF"/>
    <w:rsid w:val="000E69AA"/>
    <w:rsid w:val="000F64A5"/>
    <w:rsid w:val="00145EE4"/>
    <w:rsid w:val="00147E1D"/>
    <w:rsid w:val="0015074B"/>
    <w:rsid w:val="001F3E3F"/>
    <w:rsid w:val="00203E6D"/>
    <w:rsid w:val="00205332"/>
    <w:rsid w:val="002224A5"/>
    <w:rsid w:val="00265F06"/>
    <w:rsid w:val="0029639D"/>
    <w:rsid w:val="002F4591"/>
    <w:rsid w:val="00326F90"/>
    <w:rsid w:val="00327DC6"/>
    <w:rsid w:val="00386ADA"/>
    <w:rsid w:val="00417182"/>
    <w:rsid w:val="004328B2"/>
    <w:rsid w:val="00480177"/>
    <w:rsid w:val="00492092"/>
    <w:rsid w:val="00545755"/>
    <w:rsid w:val="00562527"/>
    <w:rsid w:val="005B5126"/>
    <w:rsid w:val="005E62F5"/>
    <w:rsid w:val="00620A70"/>
    <w:rsid w:val="006210D7"/>
    <w:rsid w:val="00631FF5"/>
    <w:rsid w:val="006621FC"/>
    <w:rsid w:val="00665F10"/>
    <w:rsid w:val="006E2A97"/>
    <w:rsid w:val="006E7357"/>
    <w:rsid w:val="00706832"/>
    <w:rsid w:val="00733F3B"/>
    <w:rsid w:val="00792E65"/>
    <w:rsid w:val="007F42F5"/>
    <w:rsid w:val="00800767"/>
    <w:rsid w:val="0080096F"/>
    <w:rsid w:val="00815FEC"/>
    <w:rsid w:val="00843338"/>
    <w:rsid w:val="00874AF5"/>
    <w:rsid w:val="008C0E7A"/>
    <w:rsid w:val="008E3EF7"/>
    <w:rsid w:val="00903D92"/>
    <w:rsid w:val="00903EE7"/>
    <w:rsid w:val="00947B73"/>
    <w:rsid w:val="00952BCF"/>
    <w:rsid w:val="009644DA"/>
    <w:rsid w:val="0096570E"/>
    <w:rsid w:val="009C343E"/>
    <w:rsid w:val="009E328B"/>
    <w:rsid w:val="00A323A5"/>
    <w:rsid w:val="00A40547"/>
    <w:rsid w:val="00A71D66"/>
    <w:rsid w:val="00A872CB"/>
    <w:rsid w:val="00AA1D8D"/>
    <w:rsid w:val="00AD1FAE"/>
    <w:rsid w:val="00AE3308"/>
    <w:rsid w:val="00B01146"/>
    <w:rsid w:val="00B26785"/>
    <w:rsid w:val="00B47730"/>
    <w:rsid w:val="00B60D08"/>
    <w:rsid w:val="00B62F6D"/>
    <w:rsid w:val="00B9760E"/>
    <w:rsid w:val="00C349F4"/>
    <w:rsid w:val="00CA249B"/>
    <w:rsid w:val="00CB0664"/>
    <w:rsid w:val="00CB387B"/>
    <w:rsid w:val="00D011D9"/>
    <w:rsid w:val="00D16B11"/>
    <w:rsid w:val="00D26FB6"/>
    <w:rsid w:val="00D45A0C"/>
    <w:rsid w:val="00E402FD"/>
    <w:rsid w:val="00E4394D"/>
    <w:rsid w:val="00E67FF9"/>
    <w:rsid w:val="00E8589F"/>
    <w:rsid w:val="00EC2E27"/>
    <w:rsid w:val="00F060D8"/>
    <w:rsid w:val="00F859C8"/>
    <w:rsid w:val="00F97543"/>
    <w:rsid w:val="00FA5BD4"/>
    <w:rsid w:val="00FC693F"/>
    <w:rsid w:val="00FF280F"/>
    <w:rsid w:val="00FF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205A0"/>
  <w15:docId w15:val="{A89E7822-F583-4FC9-8317-B5E8719F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 w:type="character" w:styleId="UnresolvedMention">
    <w:name w:val="Unresolved Mention"/>
    <w:basedOn w:val="DefaultParagraphFont"/>
    <w:uiPriority w:val="99"/>
    <w:semiHidden/>
    <w:unhideWhenUsed/>
    <w:rsid w:val="006E2A97"/>
    <w:rPr>
      <w:color w:val="605E5C"/>
      <w:shd w:val="clear" w:color="auto" w:fill="E1DFDD"/>
    </w:rPr>
  </w:style>
  <w:style w:type="paragraph" w:styleId="Revision">
    <w:name w:val="Revision"/>
    <w:hidden/>
    <w:uiPriority w:val="99"/>
    <w:semiHidden/>
    <w:rsid w:val="00F859C8"/>
    <w:pPr>
      <w:spacing w:after="0" w:line="240" w:lineRule="auto"/>
    </w:pPr>
  </w:style>
  <w:style w:type="character" w:styleId="CommentReference">
    <w:name w:val="annotation reference"/>
    <w:basedOn w:val="DefaultParagraphFont"/>
    <w:uiPriority w:val="99"/>
    <w:semiHidden/>
    <w:unhideWhenUsed/>
    <w:rsid w:val="00F859C8"/>
    <w:rPr>
      <w:sz w:val="16"/>
      <w:szCs w:val="16"/>
    </w:rPr>
  </w:style>
  <w:style w:type="paragraph" w:styleId="CommentText">
    <w:name w:val="annotation text"/>
    <w:basedOn w:val="Normal"/>
    <w:link w:val="CommentTextChar"/>
    <w:uiPriority w:val="99"/>
    <w:unhideWhenUsed/>
    <w:rsid w:val="00F859C8"/>
    <w:pPr>
      <w:spacing w:line="240" w:lineRule="auto"/>
    </w:pPr>
    <w:rPr>
      <w:sz w:val="20"/>
      <w:szCs w:val="20"/>
    </w:rPr>
  </w:style>
  <w:style w:type="character" w:customStyle="1" w:styleId="CommentTextChar">
    <w:name w:val="Comment Text Char"/>
    <w:basedOn w:val="DefaultParagraphFont"/>
    <w:link w:val="CommentText"/>
    <w:uiPriority w:val="99"/>
    <w:rsid w:val="00F859C8"/>
    <w:rPr>
      <w:sz w:val="20"/>
      <w:szCs w:val="20"/>
    </w:rPr>
  </w:style>
  <w:style w:type="paragraph" w:styleId="CommentSubject">
    <w:name w:val="annotation subject"/>
    <w:basedOn w:val="CommentText"/>
    <w:next w:val="CommentText"/>
    <w:link w:val="CommentSubjectChar"/>
    <w:uiPriority w:val="99"/>
    <w:semiHidden/>
    <w:unhideWhenUsed/>
    <w:rsid w:val="00F859C8"/>
    <w:rPr>
      <w:b/>
      <w:bCs/>
    </w:rPr>
  </w:style>
  <w:style w:type="character" w:customStyle="1" w:styleId="CommentSubjectChar">
    <w:name w:val="Comment Subject Char"/>
    <w:basedOn w:val="CommentTextChar"/>
    <w:link w:val="CommentSubject"/>
    <w:uiPriority w:val="99"/>
    <w:semiHidden/>
    <w:rsid w:val="00F859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elpx.adobe.com/flash-player/kb/disable-local-shared-objects-flash.html" TargetMode="External"/><Relationship Id="rId13" Type="http://schemas.openxmlformats.org/officeDocument/2006/relationships/hyperlink" Target="https://www.wix.com/about/privacy" TargetMode="External"/><Relationship Id="rId18" Type="http://schemas.openxmlformats.org/officeDocument/2006/relationships/hyperlink" Target="http://optout.aboutads.info/?c=2&amp;lang=EN" TargetMode="External"/><Relationship Id="rId26" Type="http://schemas.openxmlformats.org/officeDocument/2006/relationships/hyperlink" Target="mailto:support@gpslansing.com" TargetMode="External"/><Relationship Id="rId3" Type="http://schemas.openxmlformats.org/officeDocument/2006/relationships/styles" Target="styles.xml"/><Relationship Id="rId21" Type="http://schemas.openxmlformats.org/officeDocument/2006/relationships/hyperlink" Target="http://www.aboutads.info/choices/" TargetMode="External"/><Relationship Id="rId7" Type="http://schemas.openxmlformats.org/officeDocument/2006/relationships/hyperlink" Target="https://www.gpslansing.com/social-media-policy" TargetMode="External"/><Relationship Id="rId12" Type="http://schemas.openxmlformats.org/officeDocument/2006/relationships/hyperlink" Target="https://cardconnect.com/privacy-policy" TargetMode="External"/><Relationship Id="rId17" Type="http://schemas.openxmlformats.org/officeDocument/2006/relationships/hyperlink" Target="http://www.youronlinechoices.com/" TargetMode="External"/><Relationship Id="rId25" Type="http://schemas.openxmlformats.org/officeDocument/2006/relationships/hyperlink" Target="https://www.hushmail.com/privacy/" TargetMode="External"/><Relationship Id="rId2" Type="http://schemas.openxmlformats.org/officeDocument/2006/relationships/numbering" Target="numbering.xml"/><Relationship Id="rId16" Type="http://schemas.openxmlformats.org/officeDocument/2006/relationships/hyperlink" Target="http://www.networkadvertising.org/choices/" TargetMode="External"/><Relationship Id="rId20" Type="http://schemas.openxmlformats.org/officeDocument/2006/relationships/hyperlink" Target="https://www.facebook.com/help/5681374933022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pslansing.com/" TargetMode="External"/><Relationship Id="rId11" Type="http://schemas.openxmlformats.org/officeDocument/2006/relationships/hyperlink" Target="https://policies.google.com/privacy" TargetMode="External"/><Relationship Id="rId24" Type="http://schemas.openxmlformats.org/officeDocument/2006/relationships/hyperlink" Target="https://www.facebook.com/privacy/explanation" TargetMode="External"/><Relationship Id="rId5" Type="http://schemas.openxmlformats.org/officeDocument/2006/relationships/webSettings" Target="webSettings.xml"/><Relationship Id="rId15" Type="http://schemas.openxmlformats.org/officeDocument/2006/relationships/hyperlink" Target="https://explore.zoom.us/en/privacy/" TargetMode="External"/><Relationship Id="rId23" Type="http://schemas.openxmlformats.org/officeDocument/2006/relationships/hyperlink" Target="http://www.youronlinechoices.eu/" TargetMode="External"/><Relationship Id="rId28" Type="http://schemas.microsoft.com/office/2011/relationships/people" Target="people.xml"/><Relationship Id="rId10" Type="http://schemas.openxmlformats.org/officeDocument/2006/relationships/hyperlink" Target="https://www.gpslansing.com/social-media-policy" TargetMode="External"/><Relationship Id="rId19" Type="http://schemas.openxmlformats.org/officeDocument/2006/relationships/hyperlink" Target="https://www.facebook.com/help/516147308587266" TargetMode="External"/><Relationship Id="rId4" Type="http://schemas.openxmlformats.org/officeDocument/2006/relationships/settings" Target="settings.xml"/><Relationship Id="rId9" Type="http://schemas.openxmlformats.org/officeDocument/2006/relationships/hyperlink" Target="https://www.privacypolicies.com/blog/privacy-policy-template/" TargetMode="External"/><Relationship Id="rId14" Type="http://schemas.openxmlformats.org/officeDocument/2006/relationships/hyperlink" Target="https://www.adobe.com/privacy/policy.html" TargetMode="External"/><Relationship Id="rId22" Type="http://schemas.openxmlformats.org/officeDocument/2006/relationships/hyperlink" Target="http://youradchoices.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3999</Words>
  <Characters>22798</Characters>
  <Application>Microsoft Office Word</Application>
  <DocSecurity>0</DocSecurity>
  <Lines>189</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26744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
  <cp:lastModifiedBy>Niki</cp:lastModifiedBy>
  <cp:revision>2</cp:revision>
  <dcterms:created xsi:type="dcterms:W3CDTF">2022-04-01T11:58:00Z</dcterms:created>
  <dcterms:modified xsi:type="dcterms:W3CDTF">2022-04-01T11:58:00Z</dcterms:modified>
  <cp:category/>
</cp:coreProperties>
</file>